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4D9D4" w14:textId="5BD01D61" w:rsidR="003A70A2" w:rsidRPr="008A3C23" w:rsidRDefault="00F17790" w:rsidP="003F4FCD">
      <w:pPr>
        <w:spacing w:after="0"/>
        <w:jc w:val="center"/>
        <w:rPr>
          <w:rFonts w:cstheme="minorHAnsi"/>
          <w:b/>
          <w:sz w:val="48"/>
          <w:szCs w:val="48"/>
        </w:rPr>
      </w:pPr>
      <w:r>
        <w:rPr>
          <w:rFonts w:ascii="Arial" w:hAnsi="Arial" w:cs="Arial"/>
          <w:b/>
          <w:bCs/>
          <w:noProof/>
          <w:sz w:val="32"/>
          <w:szCs w:val="32"/>
          <w:lang w:eastAsia="en-AU"/>
        </w:rPr>
        <w:drawing>
          <wp:inline distT="0" distB="0" distL="0" distR="0" wp14:anchorId="5A03F3DE" wp14:editId="6930B146">
            <wp:extent cx="3371850" cy="1003712"/>
            <wp:effectExtent l="0" t="0" r="0" b="6350"/>
            <wp:docPr id="1" name="Picture 0" descr="ETAQ-Logo-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AQ-Logo-LowRes.jpg"/>
                    <pic:cNvPicPr/>
                  </pic:nvPicPr>
                  <pic:blipFill>
                    <a:blip r:embed="rId8" cstate="print"/>
                    <a:stretch>
                      <a:fillRect/>
                    </a:stretch>
                  </pic:blipFill>
                  <pic:spPr>
                    <a:xfrm>
                      <a:off x="0" y="0"/>
                      <a:ext cx="3425192" cy="1019591"/>
                    </a:xfrm>
                    <a:prstGeom prst="rect">
                      <a:avLst/>
                    </a:prstGeom>
                  </pic:spPr>
                </pic:pic>
              </a:graphicData>
            </a:graphic>
          </wp:inline>
        </w:drawing>
      </w:r>
    </w:p>
    <w:p w14:paraId="11DCA338" w14:textId="77777777" w:rsidR="00F17790" w:rsidRPr="00C54848" w:rsidRDefault="00F17790" w:rsidP="003F4FCD">
      <w:pPr>
        <w:spacing w:after="0"/>
        <w:jc w:val="center"/>
        <w:rPr>
          <w:rFonts w:cstheme="minorHAnsi"/>
          <w:b/>
          <w:sz w:val="20"/>
          <w:szCs w:val="20"/>
        </w:rPr>
      </w:pPr>
    </w:p>
    <w:p w14:paraId="54457846" w14:textId="53702F8A" w:rsidR="00525E3E" w:rsidRPr="008A3C23" w:rsidRDefault="00525E3E" w:rsidP="003F4FCD">
      <w:pPr>
        <w:spacing w:after="0"/>
        <w:jc w:val="center"/>
        <w:rPr>
          <w:rFonts w:cstheme="minorHAnsi"/>
          <w:b/>
          <w:sz w:val="48"/>
          <w:szCs w:val="48"/>
        </w:rPr>
      </w:pPr>
      <w:r w:rsidRPr="008A3C23">
        <w:rPr>
          <w:rFonts w:cstheme="minorHAnsi"/>
          <w:b/>
          <w:sz w:val="48"/>
          <w:szCs w:val="48"/>
        </w:rPr>
        <w:t>BEGINNING TEACHERS’ DAY</w:t>
      </w:r>
    </w:p>
    <w:p w14:paraId="0824029B" w14:textId="77777777" w:rsidR="00C24D2D" w:rsidRPr="008A3C23" w:rsidRDefault="00525E3E" w:rsidP="00C54848">
      <w:pPr>
        <w:spacing w:after="0"/>
        <w:jc w:val="center"/>
        <w:rPr>
          <w:rFonts w:cstheme="minorHAnsi"/>
          <w:b/>
          <w:sz w:val="28"/>
          <w:szCs w:val="28"/>
        </w:rPr>
      </w:pPr>
      <w:r w:rsidRPr="008A3C23">
        <w:rPr>
          <w:rFonts w:cstheme="minorHAnsi"/>
          <w:b/>
          <w:sz w:val="28"/>
          <w:szCs w:val="28"/>
        </w:rPr>
        <w:t>Saturday</w:t>
      </w:r>
      <w:r w:rsidR="00FD0907" w:rsidRPr="008A3C23">
        <w:rPr>
          <w:rFonts w:cstheme="minorHAnsi"/>
          <w:b/>
          <w:sz w:val="28"/>
          <w:szCs w:val="28"/>
        </w:rPr>
        <w:t>,</w:t>
      </w:r>
      <w:r w:rsidR="00806379" w:rsidRPr="008A3C23">
        <w:rPr>
          <w:rFonts w:cstheme="minorHAnsi"/>
          <w:b/>
          <w:sz w:val="28"/>
          <w:szCs w:val="28"/>
        </w:rPr>
        <w:t xml:space="preserve"> </w:t>
      </w:r>
      <w:r w:rsidR="008A3C23" w:rsidRPr="008A3C23">
        <w:rPr>
          <w:rFonts w:cstheme="minorHAnsi"/>
          <w:b/>
          <w:sz w:val="28"/>
          <w:szCs w:val="28"/>
        </w:rPr>
        <w:t>6</w:t>
      </w:r>
      <w:r w:rsidR="0037503E" w:rsidRPr="008A3C23">
        <w:rPr>
          <w:rFonts w:cstheme="minorHAnsi"/>
          <w:b/>
          <w:sz w:val="28"/>
          <w:szCs w:val="28"/>
        </w:rPr>
        <w:t xml:space="preserve"> May</w:t>
      </w:r>
      <w:r w:rsidR="00FD0907" w:rsidRPr="008A3C23">
        <w:rPr>
          <w:rFonts w:cstheme="minorHAnsi"/>
          <w:b/>
          <w:sz w:val="28"/>
          <w:szCs w:val="28"/>
        </w:rPr>
        <w:t>,</w:t>
      </w:r>
      <w:r w:rsidRPr="008A3C23">
        <w:rPr>
          <w:rFonts w:cstheme="minorHAnsi"/>
          <w:b/>
          <w:sz w:val="28"/>
          <w:szCs w:val="28"/>
        </w:rPr>
        <w:t xml:space="preserve"> </w:t>
      </w:r>
      <w:r w:rsidR="008E4694" w:rsidRPr="008A3C23">
        <w:rPr>
          <w:rFonts w:cstheme="minorHAnsi"/>
          <w:b/>
          <w:sz w:val="28"/>
          <w:szCs w:val="28"/>
        </w:rPr>
        <w:t>201</w:t>
      </w:r>
      <w:r w:rsidR="005D40DF">
        <w:rPr>
          <w:rFonts w:cstheme="minorHAnsi"/>
          <w:b/>
          <w:sz w:val="28"/>
          <w:szCs w:val="28"/>
        </w:rPr>
        <w:t>7</w:t>
      </w:r>
      <w:bookmarkStart w:id="0" w:name="_GoBack"/>
      <w:bookmarkEnd w:id="0"/>
    </w:p>
    <w:p w14:paraId="68849A5F" w14:textId="77777777" w:rsidR="008A3C23" w:rsidRPr="008A3C23" w:rsidRDefault="008A3C23" w:rsidP="003F4FCD">
      <w:pPr>
        <w:spacing w:after="120"/>
        <w:jc w:val="center"/>
        <w:rPr>
          <w:rFonts w:cstheme="minorHAnsi"/>
          <w:b/>
        </w:rPr>
      </w:pPr>
      <w:r w:rsidRPr="008A3C23">
        <w:rPr>
          <w:rFonts w:cstheme="minorHAnsi"/>
          <w:b/>
        </w:rPr>
        <w:t>Citipointe Christian</w:t>
      </w:r>
      <w:r w:rsidR="003A70A2" w:rsidRPr="008A3C23">
        <w:rPr>
          <w:rFonts w:cstheme="minorHAnsi"/>
          <w:b/>
        </w:rPr>
        <w:t xml:space="preserve"> C</w:t>
      </w:r>
      <w:r w:rsidR="00806379" w:rsidRPr="008A3C23">
        <w:rPr>
          <w:rFonts w:cstheme="minorHAnsi"/>
          <w:b/>
        </w:rPr>
        <w:t>ollege</w:t>
      </w:r>
      <w:r w:rsidR="003122DD" w:rsidRPr="008A3C23">
        <w:rPr>
          <w:rFonts w:cstheme="minorHAnsi"/>
          <w:b/>
        </w:rPr>
        <w:t xml:space="preserve">, </w:t>
      </w:r>
      <w:r w:rsidRPr="008A3C23">
        <w:rPr>
          <w:rFonts w:cstheme="minorHAnsi"/>
          <w:b/>
        </w:rPr>
        <w:t>322 Wecker Road</w:t>
      </w:r>
      <w:r w:rsidR="001C0B7F" w:rsidRPr="008A3C23">
        <w:rPr>
          <w:rFonts w:cstheme="minorHAnsi"/>
          <w:b/>
        </w:rPr>
        <w:t xml:space="preserve">, </w:t>
      </w:r>
      <w:r w:rsidRPr="008A3C23">
        <w:rPr>
          <w:rFonts w:cstheme="minorHAnsi"/>
          <w:b/>
        </w:rPr>
        <w:t>Mansfield</w:t>
      </w: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6"/>
      </w:tblGrid>
      <w:tr w:rsidR="00445216" w:rsidRPr="00F46756" w14:paraId="5696A443" w14:textId="77777777" w:rsidTr="0002072E">
        <w:trPr>
          <w:trHeight w:val="2695"/>
        </w:trPr>
        <w:tc>
          <w:tcPr>
            <w:tcW w:w="9446" w:type="dxa"/>
          </w:tcPr>
          <w:p w14:paraId="422312D7" w14:textId="77777777" w:rsidR="00445216" w:rsidRPr="005D40DF" w:rsidRDefault="00445216" w:rsidP="003F4FCD">
            <w:pPr>
              <w:spacing w:before="120"/>
              <w:ind w:left="91"/>
              <w:rPr>
                <w:rFonts w:ascii="Arial" w:hAnsi="Arial" w:cs="Arial"/>
                <w:b/>
                <w:sz w:val="20"/>
                <w:szCs w:val="20"/>
              </w:rPr>
            </w:pPr>
            <w:r w:rsidRPr="005D40DF">
              <w:rPr>
                <w:rFonts w:cstheme="minorHAnsi"/>
                <w:b/>
                <w:sz w:val="24"/>
                <w:szCs w:val="24"/>
              </w:rPr>
              <w:t>The Context</w:t>
            </w:r>
            <w:r w:rsidR="0002072E" w:rsidRPr="005D40DF">
              <w:rPr>
                <w:rFonts w:cstheme="minorHAnsi"/>
                <w:b/>
                <w:sz w:val="24"/>
                <w:szCs w:val="24"/>
              </w:rPr>
              <w:br/>
            </w:r>
            <w:r w:rsidRPr="005D40DF">
              <w:rPr>
                <w:rFonts w:ascii="Arial" w:hAnsi="Arial" w:cs="Arial"/>
                <w:sz w:val="20"/>
                <w:szCs w:val="20"/>
              </w:rPr>
              <w:t xml:space="preserve">Now in its </w:t>
            </w:r>
            <w:r w:rsidR="005D40DF" w:rsidRPr="005D40DF">
              <w:rPr>
                <w:rFonts w:ascii="Arial" w:hAnsi="Arial" w:cs="Arial"/>
                <w:sz w:val="20"/>
                <w:szCs w:val="20"/>
              </w:rPr>
              <w:t>seven</w:t>
            </w:r>
            <w:r w:rsidR="006F419F" w:rsidRPr="005D40DF">
              <w:rPr>
                <w:rFonts w:ascii="Arial" w:hAnsi="Arial" w:cs="Arial"/>
                <w:sz w:val="20"/>
                <w:szCs w:val="20"/>
              </w:rPr>
              <w:t>th</w:t>
            </w:r>
            <w:r w:rsidRPr="005D40DF">
              <w:rPr>
                <w:rFonts w:ascii="Arial" w:hAnsi="Arial" w:cs="Arial"/>
                <w:sz w:val="20"/>
                <w:szCs w:val="20"/>
              </w:rPr>
              <w:t xml:space="preserve"> year, the Beginning Teachers’ Day provides high quality professional development specifically tailored to the needs of English teachers in their first five years of practice</w:t>
            </w:r>
            <w:r w:rsidR="0026269C" w:rsidRPr="005D40DF">
              <w:rPr>
                <w:rFonts w:ascii="Arial" w:hAnsi="Arial" w:cs="Arial"/>
                <w:sz w:val="20"/>
                <w:szCs w:val="20"/>
              </w:rPr>
              <w:t xml:space="preserve"> and those who may be experienced teachers but are new to teaching English</w:t>
            </w:r>
            <w:r w:rsidRPr="005D40DF">
              <w:rPr>
                <w:rFonts w:ascii="Arial" w:hAnsi="Arial" w:cs="Arial"/>
                <w:sz w:val="20"/>
                <w:szCs w:val="20"/>
              </w:rPr>
              <w:t>. One of the secondary aims of the day is to provide beginning teachers with the opportunity to boost their professional profile through seminar presentations. As such, this year’s program features workshops covering a range of professional and curriculum-related issues, presented by beginning teachers</w:t>
            </w:r>
            <w:r w:rsidR="007D34E0" w:rsidRPr="005D40DF">
              <w:rPr>
                <w:rFonts w:ascii="Arial" w:hAnsi="Arial" w:cs="Arial"/>
                <w:sz w:val="20"/>
                <w:szCs w:val="20"/>
              </w:rPr>
              <w:t>, experienced English teachers</w:t>
            </w:r>
            <w:r w:rsidRPr="005D40DF">
              <w:rPr>
                <w:rFonts w:ascii="Arial" w:hAnsi="Arial" w:cs="Arial"/>
                <w:sz w:val="20"/>
                <w:szCs w:val="20"/>
              </w:rPr>
              <w:t xml:space="preserve"> and teacher</w:t>
            </w:r>
            <w:r w:rsidR="007D34E0" w:rsidRPr="005D40DF">
              <w:rPr>
                <w:rFonts w:ascii="Arial" w:hAnsi="Arial" w:cs="Arial"/>
                <w:sz w:val="20"/>
                <w:szCs w:val="20"/>
              </w:rPr>
              <w:t>-educators</w:t>
            </w:r>
            <w:r w:rsidRPr="005D40DF">
              <w:rPr>
                <w:rFonts w:ascii="Arial" w:hAnsi="Arial" w:cs="Arial"/>
                <w:sz w:val="20"/>
                <w:szCs w:val="20"/>
              </w:rPr>
              <w:t>. This professional development opportunity offers</w:t>
            </w:r>
            <w:r w:rsidR="0026269C" w:rsidRPr="005D40DF">
              <w:rPr>
                <w:rFonts w:ascii="Arial" w:hAnsi="Arial" w:cs="Arial"/>
                <w:sz w:val="20"/>
                <w:szCs w:val="20"/>
              </w:rPr>
              <w:t xml:space="preserve"> new-to-English,</w:t>
            </w:r>
            <w:r w:rsidRPr="005D40DF">
              <w:rPr>
                <w:rFonts w:ascii="Arial" w:hAnsi="Arial" w:cs="Arial"/>
                <w:sz w:val="20"/>
                <w:szCs w:val="20"/>
              </w:rPr>
              <w:t xml:space="preserve"> beginning and pre-servic</w:t>
            </w:r>
            <w:r w:rsidR="00FD0907" w:rsidRPr="005D40DF">
              <w:rPr>
                <w:rFonts w:ascii="Arial" w:hAnsi="Arial" w:cs="Arial"/>
                <w:sz w:val="20"/>
                <w:szCs w:val="20"/>
              </w:rPr>
              <w:t>e teachers the chance to extend</w:t>
            </w:r>
            <w:r w:rsidRPr="005D40DF">
              <w:rPr>
                <w:rFonts w:ascii="Arial" w:hAnsi="Arial" w:cs="Arial"/>
                <w:sz w:val="20"/>
                <w:szCs w:val="20"/>
              </w:rPr>
              <w:t xml:space="preserve"> their professional network, whilst attending workshops that offer practical strategies and ideas relating to the teaching of English.</w:t>
            </w:r>
          </w:p>
        </w:tc>
      </w:tr>
    </w:tbl>
    <w:p w14:paraId="6C28763A" w14:textId="77777777" w:rsidR="003B007C" w:rsidRPr="00F46756" w:rsidRDefault="003B007C" w:rsidP="003F4FCD">
      <w:pPr>
        <w:rPr>
          <w:rFonts w:cstheme="minorHAnsi"/>
          <w:b/>
          <w:sz w:val="28"/>
          <w:szCs w:val="28"/>
          <w:highlight w:val="yellow"/>
        </w:rPr>
        <w:sectPr w:rsidR="003B007C" w:rsidRPr="00F46756" w:rsidSect="002F18EE">
          <w:footerReference w:type="default" r:id="rId9"/>
          <w:footerReference w:type="first" r:id="rId10"/>
          <w:type w:val="continuous"/>
          <w:pgSz w:w="11906" w:h="16838"/>
          <w:pgMar w:top="993" w:right="1440" w:bottom="1440" w:left="1440" w:header="708" w:footer="708" w:gutter="0"/>
          <w:cols w:sep="1" w:space="709"/>
          <w:docGrid w:linePitch="360"/>
        </w:sectPr>
      </w:pPr>
    </w:p>
    <w:p w14:paraId="674C91BE" w14:textId="77777777" w:rsidR="0059315B" w:rsidRPr="002F18EE" w:rsidRDefault="002F18EE" w:rsidP="003F4FCD">
      <w:pPr>
        <w:spacing w:after="0"/>
        <w:jc w:val="center"/>
        <w:rPr>
          <w:rFonts w:ascii="Arial" w:hAnsi="Arial" w:cs="Arial"/>
          <w:b/>
          <w:sz w:val="28"/>
          <w:szCs w:val="28"/>
        </w:rPr>
      </w:pPr>
      <w:r w:rsidRPr="002F18EE">
        <w:rPr>
          <w:rFonts w:ascii="Arial" w:hAnsi="Arial" w:cs="Arial"/>
          <w:b/>
          <w:sz w:val="28"/>
          <w:szCs w:val="28"/>
        </w:rPr>
        <w:t>Joining the Profession</w:t>
      </w:r>
    </w:p>
    <w:p w14:paraId="7F801DD5" w14:textId="77777777" w:rsidR="002F18EE" w:rsidRDefault="002107C2" w:rsidP="003F4FCD">
      <w:pPr>
        <w:widowControl w:val="0"/>
        <w:autoSpaceDE w:val="0"/>
        <w:autoSpaceDN w:val="0"/>
        <w:adjustRightInd w:val="0"/>
        <w:jc w:val="center"/>
        <w:rPr>
          <w:rFonts w:ascii="Arial" w:hAnsi="Arial" w:cs="Arial"/>
          <w:b/>
          <w:noProof/>
          <w:sz w:val="20"/>
          <w:szCs w:val="20"/>
          <w:lang w:eastAsia="zh-TW"/>
        </w:rPr>
      </w:pPr>
      <w:r>
        <w:rPr>
          <w:rFonts w:ascii="Arial" w:hAnsi="Arial" w:cs="Arial"/>
          <w:b/>
          <w:noProof/>
          <w:sz w:val="20"/>
          <w:szCs w:val="20"/>
          <w:lang w:eastAsia="zh-TW"/>
        </w:rPr>
        <w:pict w14:anchorId="14F53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35pt">
            <v:imagedata r:id="rId11" o:title="Mel_s_Photo_400x400"/>
          </v:shape>
        </w:pict>
      </w:r>
    </w:p>
    <w:p w14:paraId="71055F39" w14:textId="77777777" w:rsidR="00E72D37" w:rsidRDefault="008E4694" w:rsidP="003F4FCD">
      <w:pPr>
        <w:widowControl w:val="0"/>
        <w:autoSpaceDE w:val="0"/>
        <w:autoSpaceDN w:val="0"/>
        <w:adjustRightInd w:val="0"/>
        <w:rPr>
          <w:rFonts w:ascii="Arial" w:hAnsi="Arial" w:cs="Arial"/>
          <w:b/>
          <w:sz w:val="20"/>
          <w:szCs w:val="20"/>
        </w:rPr>
      </w:pPr>
      <w:r w:rsidRPr="002F18EE">
        <w:rPr>
          <w:rFonts w:ascii="Arial" w:hAnsi="Arial" w:cs="Arial"/>
          <w:b/>
          <w:sz w:val="20"/>
          <w:szCs w:val="20"/>
        </w:rPr>
        <w:t xml:space="preserve">Abstract: </w:t>
      </w:r>
    </w:p>
    <w:p w14:paraId="76230ECE" w14:textId="20C8474B" w:rsidR="00F95FD9" w:rsidRPr="00F46756" w:rsidRDefault="002F18EE" w:rsidP="003F4FCD">
      <w:pPr>
        <w:widowControl w:val="0"/>
        <w:autoSpaceDE w:val="0"/>
        <w:autoSpaceDN w:val="0"/>
        <w:adjustRightInd w:val="0"/>
        <w:rPr>
          <w:rFonts w:ascii="Arial" w:hAnsi="Arial" w:cs="Arial"/>
          <w:color w:val="343434"/>
          <w:sz w:val="20"/>
          <w:szCs w:val="20"/>
          <w:highlight w:val="yellow"/>
          <w:lang w:val="en-US"/>
        </w:rPr>
      </w:pPr>
      <w:r w:rsidRPr="002F18EE">
        <w:rPr>
          <w:rFonts w:ascii="Arial" w:hAnsi="Arial" w:cs="Arial"/>
          <w:sz w:val="20"/>
          <w:szCs w:val="20"/>
        </w:rPr>
        <w:t>A profession is more than an occupation. It is more than something you do – it is something that requires you to keep learning and continually give back. A profession is defined as something that arises from a shared purpose, a body of knowledge, actual behavio</w:t>
      </w:r>
      <w:r w:rsidR="001E7506">
        <w:rPr>
          <w:rFonts w:ascii="Arial" w:hAnsi="Arial" w:cs="Arial"/>
          <w:sz w:val="20"/>
          <w:szCs w:val="20"/>
        </w:rPr>
        <w:t>u</w:t>
      </w:r>
      <w:r w:rsidRPr="002F18EE">
        <w:rPr>
          <w:rFonts w:ascii="Arial" w:hAnsi="Arial" w:cs="Arial"/>
          <w:sz w:val="20"/>
          <w:szCs w:val="20"/>
        </w:rPr>
        <w:t xml:space="preserve">r, and societal expectations. So what does this mean for joining the profession of English teaching? As beginning English teachers, it is easy to feel lost, overwhelmed, uncertain and uninformed. But it is how you respond to these feelings that determines your experience of the profession. This keynote </w:t>
      </w:r>
      <w:r w:rsidRPr="002F18EE">
        <w:rPr>
          <w:rFonts w:ascii="Arial" w:hAnsi="Arial" w:cs="Arial"/>
          <w:sz w:val="20"/>
          <w:szCs w:val="20"/>
        </w:rPr>
        <w:t>explores the path that every new teacher follows when joining the profession and looks at how this helps us grow; how we become part of a history trodden by so many before us; and how we can and need to contribute back to ensur</w:t>
      </w:r>
      <w:r w:rsidR="00E72D37">
        <w:rPr>
          <w:rFonts w:ascii="Arial" w:hAnsi="Arial" w:cs="Arial"/>
          <w:sz w:val="20"/>
          <w:szCs w:val="20"/>
        </w:rPr>
        <w:t>e the work we give so much to continues</w:t>
      </w:r>
      <w:r w:rsidRPr="002F18EE">
        <w:rPr>
          <w:rFonts w:ascii="Arial" w:hAnsi="Arial" w:cs="Arial"/>
          <w:sz w:val="20"/>
          <w:szCs w:val="20"/>
        </w:rPr>
        <w:t xml:space="preserve"> to be held in high regard by ourselves and those around us.</w:t>
      </w:r>
      <w:r w:rsidR="0059315B" w:rsidRPr="00F46756">
        <w:rPr>
          <w:rFonts w:ascii="Arial" w:hAnsi="Arial" w:cs="Arial"/>
          <w:sz w:val="20"/>
          <w:szCs w:val="20"/>
          <w:highlight w:val="yellow"/>
        </w:rPr>
        <w:t xml:space="preserve"> </w:t>
      </w:r>
    </w:p>
    <w:p w14:paraId="39FBF3D7" w14:textId="77777777" w:rsidR="00E72D37" w:rsidRDefault="00FC1BEA" w:rsidP="003F4FCD">
      <w:pPr>
        <w:rPr>
          <w:rFonts w:ascii="Arial" w:hAnsi="Arial" w:cs="Arial"/>
          <w:b/>
          <w:sz w:val="20"/>
          <w:szCs w:val="20"/>
        </w:rPr>
      </w:pPr>
      <w:r w:rsidRPr="002F18EE">
        <w:rPr>
          <w:rFonts w:ascii="Arial" w:hAnsi="Arial" w:cs="Arial"/>
          <w:b/>
          <w:sz w:val="20"/>
          <w:szCs w:val="20"/>
        </w:rPr>
        <w:t>Presenter</w:t>
      </w:r>
    </w:p>
    <w:p w14:paraId="11C65474" w14:textId="2A0435D4" w:rsidR="0059315B" w:rsidRPr="002F18EE" w:rsidRDefault="002F18EE" w:rsidP="003F4FCD">
      <w:pPr>
        <w:rPr>
          <w:rFonts w:ascii="Arial" w:hAnsi="Arial" w:cs="Arial"/>
          <w:sz w:val="20"/>
          <w:szCs w:val="20"/>
          <w:highlight w:val="yellow"/>
        </w:rPr>
      </w:pPr>
      <w:r w:rsidRPr="002F18EE">
        <w:rPr>
          <w:rFonts w:ascii="Arial" w:hAnsi="Arial" w:cs="Arial"/>
          <w:b/>
          <w:sz w:val="20"/>
          <w:szCs w:val="20"/>
        </w:rPr>
        <w:t>Melanie Wild</w:t>
      </w:r>
      <w:r w:rsidRPr="002F18EE">
        <w:rPr>
          <w:rFonts w:ascii="Arial" w:hAnsi="Arial" w:cs="Arial"/>
          <w:sz w:val="20"/>
          <w:szCs w:val="20"/>
        </w:rPr>
        <w:t xml:space="preserve"> is currently in her 6th year of teaching (which somehow feels like a lot longer) and is currently the Head of Curriculum – Literacy at Corinda State High School. She is a proud member of the ETAQ Management Committee and has been the conven</w:t>
      </w:r>
      <w:r w:rsidR="002E7074">
        <w:rPr>
          <w:rFonts w:ascii="Arial" w:hAnsi="Arial" w:cs="Arial"/>
          <w:sz w:val="20"/>
          <w:szCs w:val="20"/>
        </w:rPr>
        <w:t>o</w:t>
      </w:r>
      <w:r w:rsidRPr="002F18EE">
        <w:rPr>
          <w:rFonts w:ascii="Arial" w:hAnsi="Arial" w:cs="Arial"/>
          <w:sz w:val="20"/>
          <w:szCs w:val="20"/>
        </w:rPr>
        <w:t>r of the Beginning Teachers’ Day for the past three years. Last year she was the recipient of the Australian Professional Teachers’ Association Early Career Teacher Award for her work with ETAQ. She has a Masters of Education in Literacy from QUT and in 2016 completed a secondment with the QCAA as a Principal Project Officer (English and Literacy) supporting teachers around Queensland with their implementation of the Australian Curriculum.</w:t>
      </w:r>
    </w:p>
    <w:p w14:paraId="00A2955A" w14:textId="77777777" w:rsidR="003122DD" w:rsidRPr="00F46756" w:rsidRDefault="003122DD" w:rsidP="003F4FCD">
      <w:pPr>
        <w:pStyle w:val="PlainText"/>
        <w:spacing w:line="276" w:lineRule="auto"/>
        <w:rPr>
          <w:bCs/>
          <w:sz w:val="20"/>
          <w:szCs w:val="20"/>
          <w:highlight w:val="yellow"/>
        </w:rPr>
        <w:sectPr w:rsidR="003122DD" w:rsidRPr="00F46756" w:rsidSect="00383455">
          <w:type w:val="continuous"/>
          <w:pgSz w:w="11906" w:h="16838"/>
          <w:pgMar w:top="1440" w:right="1440" w:bottom="1440" w:left="1440" w:header="708" w:footer="708" w:gutter="0"/>
          <w:cols w:num="2" w:sep="1" w:space="709"/>
          <w:docGrid w:linePitch="360"/>
        </w:sectPr>
      </w:pPr>
    </w:p>
    <w:p w14:paraId="78483B70" w14:textId="77777777" w:rsidR="003B007C" w:rsidRPr="00F46756" w:rsidRDefault="003B007C" w:rsidP="003F4FCD">
      <w:pPr>
        <w:rPr>
          <w:rFonts w:cstheme="minorHAnsi"/>
          <w:sz w:val="20"/>
          <w:szCs w:val="20"/>
          <w:highlight w:val="yellow"/>
        </w:rPr>
        <w:sectPr w:rsidR="003B007C" w:rsidRPr="00F46756" w:rsidSect="00383455">
          <w:type w:val="continuous"/>
          <w:pgSz w:w="11906" w:h="16838"/>
          <w:pgMar w:top="1440" w:right="1440" w:bottom="1440" w:left="1440" w:header="708" w:footer="708" w:gutter="0"/>
          <w:cols w:num="2" w:space="709"/>
          <w:docGrid w:linePitch="360"/>
        </w:sect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390"/>
        <w:gridCol w:w="5414"/>
        <w:gridCol w:w="2330"/>
      </w:tblGrid>
      <w:tr w:rsidR="00E86750" w:rsidRPr="00F46756" w14:paraId="2A99DBAB" w14:textId="77777777" w:rsidTr="003F4FCD">
        <w:trPr>
          <w:trHeight w:val="548"/>
        </w:trPr>
        <w:tc>
          <w:tcPr>
            <w:tcW w:w="9134" w:type="dxa"/>
            <w:gridSpan w:val="3"/>
            <w:shd w:val="clear" w:color="auto" w:fill="auto"/>
            <w:vAlign w:val="center"/>
          </w:tcPr>
          <w:p w14:paraId="061D3C2A" w14:textId="77777777" w:rsidR="00E86750" w:rsidRPr="008A3C23" w:rsidRDefault="00E86750" w:rsidP="003F4FCD">
            <w:pPr>
              <w:spacing w:after="0"/>
              <w:rPr>
                <w:rFonts w:ascii="Arial" w:eastAsia="Cambria" w:hAnsi="Arial" w:cs="Arial"/>
                <w:b/>
                <w:bCs/>
                <w:sz w:val="28"/>
                <w:szCs w:val="28"/>
                <w:lang w:val="en-US"/>
              </w:rPr>
            </w:pPr>
            <w:r w:rsidRPr="008A3C23">
              <w:rPr>
                <w:rFonts w:ascii="Arial" w:eastAsia="Cambria" w:hAnsi="Arial" w:cs="Arial"/>
                <w:b/>
                <w:bCs/>
                <w:sz w:val="28"/>
                <w:szCs w:val="28"/>
                <w:lang w:val="en-US"/>
              </w:rPr>
              <w:lastRenderedPageBreak/>
              <w:t xml:space="preserve">Beginning Teachers’ Day Program </w:t>
            </w:r>
          </w:p>
        </w:tc>
      </w:tr>
      <w:tr w:rsidR="00E86750" w:rsidRPr="00F46756" w14:paraId="77F57771" w14:textId="77777777" w:rsidTr="003F4FCD">
        <w:trPr>
          <w:trHeight w:val="580"/>
        </w:trPr>
        <w:tc>
          <w:tcPr>
            <w:tcW w:w="1390" w:type="dxa"/>
            <w:shd w:val="clear" w:color="auto" w:fill="auto"/>
            <w:vAlign w:val="center"/>
          </w:tcPr>
          <w:p w14:paraId="6B8D02BD" w14:textId="77777777" w:rsidR="00E86750" w:rsidRPr="008A3C23" w:rsidRDefault="00E86750" w:rsidP="003F4FCD">
            <w:pPr>
              <w:spacing w:after="0"/>
              <w:rPr>
                <w:rFonts w:ascii="Arial" w:eastAsia="Cambria" w:hAnsi="Arial" w:cs="Arial"/>
                <w:b/>
                <w:color w:val="000000"/>
                <w:sz w:val="20"/>
                <w:szCs w:val="20"/>
                <w:lang w:val="en-US"/>
              </w:rPr>
            </w:pPr>
            <w:r w:rsidRPr="008A3C23">
              <w:rPr>
                <w:rFonts w:ascii="Arial" w:eastAsia="Cambria" w:hAnsi="Arial" w:cs="Arial"/>
                <w:b/>
                <w:color w:val="000000"/>
                <w:sz w:val="20"/>
                <w:szCs w:val="20"/>
                <w:bdr w:val="double" w:sz="4" w:space="0" w:color="FFFFFF"/>
                <w:lang w:val="en-US"/>
              </w:rPr>
              <w:t xml:space="preserve">Time </w:t>
            </w:r>
          </w:p>
        </w:tc>
        <w:tc>
          <w:tcPr>
            <w:tcW w:w="5414" w:type="dxa"/>
            <w:shd w:val="clear" w:color="auto" w:fill="auto"/>
            <w:vAlign w:val="center"/>
          </w:tcPr>
          <w:p w14:paraId="1BAF01C7" w14:textId="77777777" w:rsidR="00E86750" w:rsidRPr="008A3C23" w:rsidRDefault="00E86750" w:rsidP="003F4FCD">
            <w:pPr>
              <w:spacing w:after="0"/>
              <w:rPr>
                <w:rFonts w:ascii="Arial" w:eastAsia="Cambria" w:hAnsi="Arial" w:cs="Arial"/>
                <w:b/>
                <w:color w:val="000000"/>
                <w:sz w:val="20"/>
                <w:szCs w:val="20"/>
                <w:lang w:val="en-US"/>
              </w:rPr>
            </w:pPr>
            <w:r w:rsidRPr="008A3C23">
              <w:rPr>
                <w:rFonts w:ascii="Arial" w:eastAsia="Cambria" w:hAnsi="Arial" w:cs="Arial"/>
                <w:b/>
                <w:color w:val="000000"/>
                <w:sz w:val="20"/>
                <w:szCs w:val="20"/>
                <w:lang w:val="en-US"/>
              </w:rPr>
              <w:t>Activity</w:t>
            </w:r>
          </w:p>
        </w:tc>
        <w:tc>
          <w:tcPr>
            <w:tcW w:w="2330" w:type="dxa"/>
            <w:vAlign w:val="center"/>
          </w:tcPr>
          <w:p w14:paraId="23E3DF2D" w14:textId="77777777" w:rsidR="00E86750" w:rsidRPr="008A3C23" w:rsidRDefault="00E86750" w:rsidP="003F4FCD">
            <w:pPr>
              <w:spacing w:after="0"/>
              <w:rPr>
                <w:rFonts w:ascii="Arial" w:eastAsia="Cambria" w:hAnsi="Arial" w:cs="Arial"/>
                <w:b/>
                <w:color w:val="000000"/>
                <w:sz w:val="20"/>
                <w:szCs w:val="20"/>
                <w:lang w:val="en-US"/>
              </w:rPr>
            </w:pPr>
            <w:r w:rsidRPr="008A3C23">
              <w:rPr>
                <w:rFonts w:ascii="Arial" w:eastAsia="Cambria" w:hAnsi="Arial" w:cs="Arial"/>
                <w:b/>
                <w:color w:val="000000"/>
                <w:sz w:val="20"/>
                <w:szCs w:val="20"/>
                <w:lang w:val="en-US"/>
              </w:rPr>
              <w:t>Presenter</w:t>
            </w:r>
          </w:p>
        </w:tc>
      </w:tr>
      <w:tr w:rsidR="00E86750" w:rsidRPr="00F46756" w14:paraId="73DD6FC3" w14:textId="77777777" w:rsidTr="003F4FCD">
        <w:trPr>
          <w:trHeight w:val="390"/>
        </w:trPr>
        <w:tc>
          <w:tcPr>
            <w:tcW w:w="1390" w:type="dxa"/>
            <w:shd w:val="clear" w:color="auto" w:fill="auto"/>
            <w:vAlign w:val="center"/>
          </w:tcPr>
          <w:p w14:paraId="1EF42FCD" w14:textId="77777777" w:rsidR="00E86750" w:rsidRPr="008A3C23" w:rsidRDefault="00E86750" w:rsidP="003F4FCD">
            <w:pPr>
              <w:spacing w:before="120" w:after="0"/>
              <w:rPr>
                <w:rFonts w:ascii="Arial" w:eastAsia="Cambria" w:hAnsi="Arial" w:cs="Arial"/>
                <w:sz w:val="20"/>
                <w:szCs w:val="20"/>
                <w:lang w:val="en-US"/>
              </w:rPr>
            </w:pPr>
            <w:r w:rsidRPr="008A3C23">
              <w:rPr>
                <w:rFonts w:ascii="Arial" w:eastAsia="Cambria" w:hAnsi="Arial" w:cs="Arial"/>
                <w:sz w:val="20"/>
                <w:szCs w:val="20"/>
                <w:lang w:val="en-US"/>
              </w:rPr>
              <w:t>From 8:30</w:t>
            </w:r>
            <w:r w:rsidR="0048382F" w:rsidRPr="008A3C23">
              <w:rPr>
                <w:rFonts w:ascii="Arial" w:eastAsia="Cambria" w:hAnsi="Arial" w:cs="Arial"/>
                <w:sz w:val="20"/>
                <w:szCs w:val="20"/>
                <w:lang w:val="en-US"/>
              </w:rPr>
              <w:t xml:space="preserve"> </w:t>
            </w:r>
            <w:r w:rsidRPr="008A3C23">
              <w:rPr>
                <w:rFonts w:ascii="Arial" w:eastAsia="Cambria" w:hAnsi="Arial" w:cs="Arial"/>
                <w:sz w:val="20"/>
                <w:szCs w:val="20"/>
                <w:lang w:val="en-US"/>
              </w:rPr>
              <w:t>am</w:t>
            </w:r>
          </w:p>
        </w:tc>
        <w:tc>
          <w:tcPr>
            <w:tcW w:w="5414" w:type="dxa"/>
            <w:shd w:val="clear" w:color="auto" w:fill="auto"/>
            <w:vAlign w:val="center"/>
          </w:tcPr>
          <w:p w14:paraId="18DA87CB" w14:textId="77777777" w:rsidR="00E86750" w:rsidRPr="008A3C23" w:rsidRDefault="00E86750" w:rsidP="003F4FCD">
            <w:pPr>
              <w:spacing w:after="0"/>
              <w:rPr>
                <w:rFonts w:ascii="Arial" w:eastAsia="Cambria" w:hAnsi="Arial" w:cs="Arial"/>
                <w:sz w:val="20"/>
                <w:szCs w:val="20"/>
                <w:lang w:val="en-US"/>
              </w:rPr>
            </w:pPr>
            <w:r w:rsidRPr="008A3C23">
              <w:rPr>
                <w:rFonts w:ascii="Arial" w:eastAsia="Cambria" w:hAnsi="Arial" w:cs="Arial"/>
                <w:b/>
                <w:sz w:val="20"/>
                <w:szCs w:val="20"/>
                <w:lang w:val="en-US"/>
              </w:rPr>
              <w:t>Registration</w:t>
            </w:r>
            <w:r w:rsidRPr="008A3C23">
              <w:rPr>
                <w:rFonts w:ascii="Arial" w:eastAsia="Cambria" w:hAnsi="Arial" w:cs="Arial"/>
                <w:sz w:val="20"/>
                <w:szCs w:val="20"/>
                <w:lang w:val="en-US"/>
              </w:rPr>
              <w:t xml:space="preserve"> and tea/coffee</w:t>
            </w:r>
          </w:p>
        </w:tc>
        <w:tc>
          <w:tcPr>
            <w:tcW w:w="2330" w:type="dxa"/>
            <w:vAlign w:val="center"/>
          </w:tcPr>
          <w:p w14:paraId="129832B1" w14:textId="77777777" w:rsidR="00E86750" w:rsidRPr="008A3C23" w:rsidRDefault="00E86750" w:rsidP="003F4FCD">
            <w:pPr>
              <w:spacing w:before="120" w:after="0"/>
              <w:rPr>
                <w:rFonts w:ascii="Arial" w:eastAsia="Cambria" w:hAnsi="Arial" w:cs="Arial"/>
                <w:sz w:val="20"/>
                <w:szCs w:val="20"/>
                <w:lang w:val="en-US"/>
              </w:rPr>
            </w:pPr>
          </w:p>
        </w:tc>
      </w:tr>
      <w:tr w:rsidR="00E86750" w:rsidRPr="00F46756" w14:paraId="50AB43FC" w14:textId="77777777" w:rsidTr="003F4FCD">
        <w:trPr>
          <w:trHeight w:val="880"/>
        </w:trPr>
        <w:tc>
          <w:tcPr>
            <w:tcW w:w="1390" w:type="dxa"/>
            <w:shd w:val="clear" w:color="auto" w:fill="auto"/>
            <w:vAlign w:val="center"/>
          </w:tcPr>
          <w:p w14:paraId="11158647" w14:textId="77777777" w:rsidR="00E86750" w:rsidRPr="0030669A" w:rsidRDefault="00E86750" w:rsidP="003F4FCD">
            <w:pPr>
              <w:spacing w:before="120" w:after="0"/>
              <w:rPr>
                <w:rFonts w:ascii="Arial" w:eastAsia="Cambria" w:hAnsi="Arial" w:cs="Arial"/>
                <w:sz w:val="20"/>
                <w:szCs w:val="20"/>
                <w:lang w:val="en-US"/>
              </w:rPr>
            </w:pPr>
            <w:r w:rsidRPr="0030669A">
              <w:rPr>
                <w:rFonts w:ascii="Arial" w:eastAsia="Cambria" w:hAnsi="Arial" w:cs="Arial"/>
                <w:sz w:val="20"/>
                <w:szCs w:val="20"/>
                <w:lang w:val="en-US"/>
              </w:rPr>
              <w:t>8:50</w:t>
            </w:r>
            <w:r w:rsidR="0048382F" w:rsidRPr="0030669A">
              <w:rPr>
                <w:rFonts w:ascii="Arial" w:eastAsia="Cambria" w:hAnsi="Arial" w:cs="Arial"/>
                <w:sz w:val="20"/>
                <w:szCs w:val="20"/>
                <w:lang w:val="en-US"/>
              </w:rPr>
              <w:t xml:space="preserve"> </w:t>
            </w:r>
            <w:r w:rsidRPr="0030669A">
              <w:rPr>
                <w:rFonts w:ascii="Arial" w:eastAsia="Cambria" w:hAnsi="Arial" w:cs="Arial"/>
                <w:sz w:val="20"/>
                <w:szCs w:val="20"/>
                <w:lang w:val="en-US"/>
              </w:rPr>
              <w:t>am</w:t>
            </w:r>
          </w:p>
        </w:tc>
        <w:tc>
          <w:tcPr>
            <w:tcW w:w="5414" w:type="dxa"/>
            <w:shd w:val="clear" w:color="auto" w:fill="auto"/>
            <w:vAlign w:val="center"/>
          </w:tcPr>
          <w:p w14:paraId="01CCFDC8" w14:textId="77777777" w:rsidR="00E86750" w:rsidRPr="0030669A" w:rsidRDefault="00E86750" w:rsidP="003F4FCD">
            <w:pPr>
              <w:spacing w:before="120" w:after="0"/>
              <w:rPr>
                <w:rFonts w:ascii="Arial" w:eastAsia="Cambria" w:hAnsi="Arial" w:cs="Arial"/>
                <w:sz w:val="20"/>
                <w:szCs w:val="20"/>
                <w:lang w:val="en-US"/>
              </w:rPr>
            </w:pPr>
            <w:r w:rsidRPr="0030669A">
              <w:rPr>
                <w:rFonts w:ascii="Arial" w:eastAsia="Cambria" w:hAnsi="Arial" w:cs="Arial"/>
                <w:b/>
                <w:sz w:val="20"/>
                <w:szCs w:val="20"/>
                <w:lang w:val="en-US"/>
              </w:rPr>
              <w:t>Welcome</w:t>
            </w:r>
          </w:p>
        </w:tc>
        <w:tc>
          <w:tcPr>
            <w:tcW w:w="2330" w:type="dxa"/>
            <w:vAlign w:val="center"/>
          </w:tcPr>
          <w:p w14:paraId="303086AC" w14:textId="77777777" w:rsidR="00024559" w:rsidRPr="0030669A" w:rsidRDefault="00F95FD9" w:rsidP="003F4FCD">
            <w:pPr>
              <w:spacing w:before="120" w:after="0"/>
              <w:rPr>
                <w:rFonts w:ascii="Arial" w:eastAsia="Cambria" w:hAnsi="Arial" w:cs="Arial"/>
                <w:sz w:val="20"/>
                <w:szCs w:val="20"/>
                <w:lang w:val="en-US"/>
              </w:rPr>
            </w:pPr>
            <w:r w:rsidRPr="0030669A">
              <w:rPr>
                <w:rFonts w:ascii="Arial" w:eastAsia="Cambria" w:hAnsi="Arial" w:cs="Arial"/>
                <w:sz w:val="20"/>
                <w:szCs w:val="20"/>
                <w:lang w:val="en-US"/>
              </w:rPr>
              <w:t>Fiona Laing</w:t>
            </w:r>
            <w:r w:rsidR="00E86750" w:rsidRPr="0030669A">
              <w:rPr>
                <w:rFonts w:ascii="Arial" w:hAnsi="Arial" w:cs="Arial"/>
                <w:b/>
                <w:sz w:val="20"/>
                <w:szCs w:val="20"/>
              </w:rPr>
              <w:t>,</w:t>
            </w:r>
            <w:r w:rsidR="00E86750" w:rsidRPr="0030669A">
              <w:rPr>
                <w:rFonts w:ascii="Arial" w:hAnsi="Arial" w:cs="Arial"/>
                <w:sz w:val="20"/>
                <w:szCs w:val="20"/>
              </w:rPr>
              <w:br/>
            </w:r>
            <w:r w:rsidR="00E86750" w:rsidRPr="0030669A">
              <w:rPr>
                <w:rFonts w:ascii="Arial" w:eastAsia="Cambria" w:hAnsi="Arial" w:cs="Arial"/>
                <w:sz w:val="20"/>
                <w:szCs w:val="20"/>
                <w:lang w:val="en-US"/>
              </w:rPr>
              <w:t>ETAQ President</w:t>
            </w:r>
          </w:p>
        </w:tc>
      </w:tr>
      <w:tr w:rsidR="00E86750" w:rsidRPr="00F46756" w14:paraId="0662BACB" w14:textId="77777777" w:rsidTr="003F4FCD">
        <w:trPr>
          <w:trHeight w:val="701"/>
        </w:trPr>
        <w:tc>
          <w:tcPr>
            <w:tcW w:w="1390" w:type="dxa"/>
            <w:shd w:val="clear" w:color="auto" w:fill="auto"/>
            <w:vAlign w:val="center"/>
          </w:tcPr>
          <w:p w14:paraId="555C00AC" w14:textId="77777777" w:rsidR="00E86750" w:rsidRPr="00164800" w:rsidRDefault="00E86750" w:rsidP="003F4FCD">
            <w:pPr>
              <w:spacing w:after="0"/>
              <w:rPr>
                <w:rFonts w:ascii="Arial" w:eastAsia="Cambria" w:hAnsi="Arial" w:cs="Arial"/>
                <w:sz w:val="20"/>
                <w:szCs w:val="20"/>
                <w:lang w:val="en-US"/>
              </w:rPr>
            </w:pPr>
            <w:r w:rsidRPr="00164800">
              <w:rPr>
                <w:rFonts w:ascii="Arial" w:eastAsia="Cambria" w:hAnsi="Arial" w:cs="Arial"/>
                <w:sz w:val="20"/>
                <w:szCs w:val="20"/>
                <w:lang w:val="en-US"/>
              </w:rPr>
              <w:t>9:00</w:t>
            </w:r>
            <w:r w:rsidR="0048382F" w:rsidRPr="00164800">
              <w:rPr>
                <w:rFonts w:ascii="Arial" w:eastAsia="Cambria" w:hAnsi="Arial" w:cs="Arial"/>
                <w:sz w:val="20"/>
                <w:szCs w:val="20"/>
                <w:lang w:val="en-US"/>
              </w:rPr>
              <w:t xml:space="preserve"> </w:t>
            </w:r>
            <w:r w:rsidRPr="00164800">
              <w:rPr>
                <w:rFonts w:ascii="Arial" w:eastAsia="Cambria" w:hAnsi="Arial" w:cs="Arial"/>
                <w:sz w:val="20"/>
                <w:szCs w:val="20"/>
                <w:lang w:val="en-US"/>
              </w:rPr>
              <w:t xml:space="preserve">am </w:t>
            </w:r>
          </w:p>
        </w:tc>
        <w:tc>
          <w:tcPr>
            <w:tcW w:w="5414" w:type="dxa"/>
            <w:shd w:val="clear" w:color="auto" w:fill="auto"/>
            <w:vAlign w:val="center"/>
          </w:tcPr>
          <w:p w14:paraId="4592B66D" w14:textId="77777777" w:rsidR="00E86750" w:rsidRPr="00164800" w:rsidRDefault="00E86750" w:rsidP="003F4FCD">
            <w:pPr>
              <w:spacing w:after="0"/>
              <w:rPr>
                <w:rFonts w:ascii="Arial" w:eastAsia="Cambria" w:hAnsi="Arial" w:cs="Arial"/>
                <w:b/>
                <w:sz w:val="20"/>
                <w:szCs w:val="20"/>
                <w:lang w:val="en-US"/>
              </w:rPr>
            </w:pPr>
            <w:r w:rsidRPr="00164800">
              <w:rPr>
                <w:rFonts w:ascii="Arial" w:eastAsia="Cambria" w:hAnsi="Arial" w:cs="Arial"/>
                <w:b/>
                <w:sz w:val="20"/>
                <w:szCs w:val="20"/>
                <w:lang w:val="en-US"/>
              </w:rPr>
              <w:t xml:space="preserve">Keynote Address: </w:t>
            </w:r>
            <w:r w:rsidR="00164800" w:rsidRPr="00164800">
              <w:rPr>
                <w:rFonts w:ascii="Arial" w:hAnsi="Arial" w:cs="Arial"/>
                <w:sz w:val="20"/>
                <w:szCs w:val="20"/>
              </w:rPr>
              <w:t>Joining the Profession</w:t>
            </w:r>
            <w:r w:rsidR="0059315B" w:rsidRPr="00164800">
              <w:rPr>
                <w:rFonts w:ascii="Arial" w:hAnsi="Arial" w:cs="Arial"/>
                <w:sz w:val="20"/>
                <w:szCs w:val="20"/>
              </w:rPr>
              <w:t xml:space="preserve"> </w:t>
            </w:r>
          </w:p>
        </w:tc>
        <w:tc>
          <w:tcPr>
            <w:tcW w:w="2330" w:type="dxa"/>
            <w:vAlign w:val="center"/>
          </w:tcPr>
          <w:p w14:paraId="286D5BAD" w14:textId="77777777" w:rsidR="00E86750" w:rsidRPr="00F46756" w:rsidRDefault="0030669A" w:rsidP="003F4FCD">
            <w:pPr>
              <w:spacing w:after="0"/>
              <w:rPr>
                <w:rFonts w:ascii="Arial" w:eastAsia="Cambria" w:hAnsi="Arial" w:cs="Arial"/>
                <w:sz w:val="20"/>
                <w:szCs w:val="20"/>
                <w:highlight w:val="yellow"/>
                <w:lang w:val="en-US"/>
              </w:rPr>
            </w:pPr>
            <w:r w:rsidRPr="0030669A">
              <w:rPr>
                <w:rFonts w:ascii="Arial" w:hAnsi="Arial" w:cs="Arial"/>
                <w:sz w:val="20"/>
                <w:szCs w:val="20"/>
              </w:rPr>
              <w:t>Melanie Wild</w:t>
            </w:r>
          </w:p>
        </w:tc>
      </w:tr>
      <w:tr w:rsidR="00E86750" w:rsidRPr="00F46756" w14:paraId="5D708DEA" w14:textId="77777777" w:rsidTr="003F4FCD">
        <w:trPr>
          <w:trHeight w:val="846"/>
        </w:trPr>
        <w:tc>
          <w:tcPr>
            <w:tcW w:w="1390" w:type="dxa"/>
            <w:shd w:val="clear" w:color="auto" w:fill="auto"/>
            <w:vAlign w:val="center"/>
          </w:tcPr>
          <w:p w14:paraId="14A4A10A" w14:textId="77777777" w:rsidR="00E86750" w:rsidRPr="006E4718" w:rsidRDefault="00BD41AF" w:rsidP="003F4FCD">
            <w:pPr>
              <w:spacing w:after="0"/>
              <w:rPr>
                <w:rFonts w:ascii="Arial" w:eastAsia="Cambria" w:hAnsi="Arial" w:cs="Arial"/>
                <w:sz w:val="20"/>
                <w:szCs w:val="20"/>
                <w:lang w:val="en-US"/>
              </w:rPr>
            </w:pPr>
            <w:r w:rsidRPr="006E4718">
              <w:rPr>
                <w:rFonts w:ascii="Arial" w:eastAsia="Cambria" w:hAnsi="Arial" w:cs="Arial"/>
                <w:sz w:val="20"/>
                <w:szCs w:val="20"/>
                <w:lang w:val="en-US"/>
              </w:rPr>
              <w:t>9:4</w:t>
            </w:r>
            <w:r w:rsidR="00E86750" w:rsidRPr="006E4718">
              <w:rPr>
                <w:rFonts w:ascii="Arial" w:eastAsia="Cambria" w:hAnsi="Arial" w:cs="Arial"/>
                <w:sz w:val="20"/>
                <w:szCs w:val="20"/>
                <w:lang w:val="en-US"/>
              </w:rPr>
              <w:t>0</w:t>
            </w:r>
            <w:r w:rsidR="0048382F" w:rsidRPr="006E4718">
              <w:rPr>
                <w:rFonts w:ascii="Arial" w:eastAsia="Cambria" w:hAnsi="Arial" w:cs="Arial"/>
                <w:sz w:val="20"/>
                <w:szCs w:val="20"/>
                <w:lang w:val="en-US"/>
              </w:rPr>
              <w:t xml:space="preserve"> </w:t>
            </w:r>
            <w:r w:rsidR="00E86750" w:rsidRPr="006E4718">
              <w:rPr>
                <w:rFonts w:ascii="Arial" w:eastAsia="Cambria" w:hAnsi="Arial" w:cs="Arial"/>
                <w:sz w:val="20"/>
                <w:szCs w:val="20"/>
                <w:lang w:val="en-US"/>
              </w:rPr>
              <w:t>am</w:t>
            </w:r>
          </w:p>
        </w:tc>
        <w:tc>
          <w:tcPr>
            <w:tcW w:w="5414" w:type="dxa"/>
            <w:shd w:val="clear" w:color="auto" w:fill="auto"/>
            <w:vAlign w:val="center"/>
          </w:tcPr>
          <w:p w14:paraId="0AC2C551" w14:textId="1923C2E7" w:rsidR="00F95FD9" w:rsidRPr="00A7709D" w:rsidRDefault="00E86750" w:rsidP="003F4FCD">
            <w:pPr>
              <w:spacing w:after="0"/>
              <w:rPr>
                <w:rFonts w:ascii="Arial" w:hAnsi="Arial" w:cs="Arial"/>
                <w:sz w:val="20"/>
                <w:szCs w:val="20"/>
              </w:rPr>
            </w:pPr>
            <w:r w:rsidRPr="006E4718">
              <w:rPr>
                <w:rFonts w:ascii="Arial" w:eastAsia="Cambria" w:hAnsi="Arial" w:cs="Arial"/>
                <w:b/>
                <w:sz w:val="20"/>
                <w:szCs w:val="20"/>
                <w:lang w:val="en-US"/>
              </w:rPr>
              <w:t xml:space="preserve">Session </w:t>
            </w:r>
            <w:r w:rsidRPr="000E0FAF">
              <w:rPr>
                <w:rFonts w:ascii="Arial" w:eastAsia="Cambria" w:hAnsi="Arial" w:cs="Arial"/>
                <w:b/>
                <w:sz w:val="20"/>
                <w:szCs w:val="20"/>
                <w:lang w:val="en-US"/>
              </w:rPr>
              <w:t>1</w:t>
            </w:r>
            <w:r w:rsidR="00704F74" w:rsidRPr="000E0FAF">
              <w:rPr>
                <w:rFonts w:ascii="Arial" w:eastAsia="Cambria" w:hAnsi="Arial" w:cs="Arial"/>
                <w:b/>
                <w:sz w:val="20"/>
                <w:szCs w:val="20"/>
                <w:lang w:val="en-US"/>
              </w:rPr>
              <w:t>A</w:t>
            </w:r>
            <w:r w:rsidRPr="000E0FAF">
              <w:rPr>
                <w:rFonts w:ascii="Arial" w:eastAsia="Cambria" w:hAnsi="Arial" w:cs="Arial"/>
                <w:b/>
                <w:sz w:val="20"/>
                <w:szCs w:val="20"/>
                <w:lang w:val="en-US"/>
              </w:rPr>
              <w:t>:</w:t>
            </w:r>
            <w:r w:rsidRPr="006E4718">
              <w:rPr>
                <w:rFonts w:ascii="Arial" w:eastAsia="Cambria" w:hAnsi="Arial" w:cs="Arial"/>
                <w:sz w:val="20"/>
                <w:szCs w:val="20"/>
                <w:lang w:val="en-US"/>
              </w:rPr>
              <w:t xml:space="preserve"> </w:t>
            </w:r>
            <w:r w:rsidR="002E7074" w:rsidRPr="002E7074">
              <w:rPr>
                <w:rFonts w:ascii="Arial" w:hAnsi="Arial" w:cs="Arial"/>
                <w:sz w:val="20"/>
                <w:szCs w:val="20"/>
              </w:rPr>
              <w:t>Developing a balanced writing program across Years 7 to 12 English</w:t>
            </w:r>
          </w:p>
        </w:tc>
        <w:tc>
          <w:tcPr>
            <w:tcW w:w="2330" w:type="dxa"/>
            <w:vAlign w:val="center"/>
          </w:tcPr>
          <w:p w14:paraId="6D186F3E" w14:textId="77777777" w:rsidR="00704F74" w:rsidRPr="00A7709D" w:rsidRDefault="0030669A" w:rsidP="003F4FCD">
            <w:pPr>
              <w:spacing w:after="0"/>
              <w:rPr>
                <w:rFonts w:ascii="Arial" w:hAnsi="Arial" w:cs="Arial"/>
                <w:sz w:val="20"/>
                <w:szCs w:val="20"/>
              </w:rPr>
            </w:pPr>
            <w:r w:rsidRPr="003F61DD">
              <w:rPr>
                <w:rFonts w:ascii="Arial" w:hAnsi="Arial" w:cs="Arial"/>
                <w:sz w:val="20"/>
                <w:szCs w:val="20"/>
              </w:rPr>
              <w:t>Matt Rigby</w:t>
            </w:r>
          </w:p>
        </w:tc>
      </w:tr>
      <w:tr w:rsidR="00E86750" w:rsidRPr="00F46756" w14:paraId="466966B1" w14:textId="77777777" w:rsidTr="003F4FCD">
        <w:trPr>
          <w:trHeight w:val="405"/>
        </w:trPr>
        <w:tc>
          <w:tcPr>
            <w:tcW w:w="1390" w:type="dxa"/>
            <w:shd w:val="clear" w:color="auto" w:fill="E5DFEC" w:themeFill="accent4" w:themeFillTint="33"/>
            <w:vAlign w:val="center"/>
          </w:tcPr>
          <w:p w14:paraId="42013588" w14:textId="77777777" w:rsidR="00E86750" w:rsidRPr="0030669A" w:rsidRDefault="00FE0F3A" w:rsidP="003F4FCD">
            <w:pPr>
              <w:spacing w:before="120" w:after="0"/>
              <w:rPr>
                <w:rFonts w:ascii="Arial" w:eastAsia="Cambria" w:hAnsi="Arial" w:cs="Arial"/>
                <w:sz w:val="20"/>
                <w:szCs w:val="20"/>
                <w:lang w:val="en-US"/>
              </w:rPr>
            </w:pPr>
            <w:r w:rsidRPr="0030669A">
              <w:rPr>
                <w:rFonts w:ascii="Arial" w:eastAsia="Cambria" w:hAnsi="Arial" w:cs="Arial"/>
                <w:sz w:val="20"/>
                <w:szCs w:val="20"/>
                <w:lang w:val="en-US"/>
              </w:rPr>
              <w:t>10:4</w:t>
            </w:r>
            <w:r w:rsidR="00E86750" w:rsidRPr="0030669A">
              <w:rPr>
                <w:rFonts w:ascii="Arial" w:eastAsia="Cambria" w:hAnsi="Arial" w:cs="Arial"/>
                <w:sz w:val="20"/>
                <w:szCs w:val="20"/>
                <w:lang w:val="en-US"/>
              </w:rPr>
              <w:t xml:space="preserve">0am </w:t>
            </w:r>
          </w:p>
        </w:tc>
        <w:tc>
          <w:tcPr>
            <w:tcW w:w="5414" w:type="dxa"/>
            <w:shd w:val="clear" w:color="auto" w:fill="D9D9D9"/>
            <w:vAlign w:val="center"/>
          </w:tcPr>
          <w:p w14:paraId="436F6EFC" w14:textId="77777777" w:rsidR="00E86750" w:rsidRPr="0030669A" w:rsidRDefault="00E86750" w:rsidP="003F4FCD">
            <w:pPr>
              <w:spacing w:before="120" w:after="0"/>
              <w:rPr>
                <w:rFonts w:ascii="Arial" w:eastAsia="Cambria" w:hAnsi="Arial" w:cs="Arial"/>
                <w:sz w:val="20"/>
                <w:szCs w:val="20"/>
                <w:lang w:val="en-US"/>
              </w:rPr>
            </w:pPr>
            <w:r w:rsidRPr="0030669A">
              <w:rPr>
                <w:rFonts w:ascii="Arial" w:eastAsia="Cambria" w:hAnsi="Arial" w:cs="Arial"/>
                <w:sz w:val="20"/>
                <w:szCs w:val="20"/>
                <w:lang w:val="en-US"/>
              </w:rPr>
              <w:t xml:space="preserve">Morning Tea </w:t>
            </w:r>
          </w:p>
        </w:tc>
        <w:tc>
          <w:tcPr>
            <w:tcW w:w="2330" w:type="dxa"/>
            <w:shd w:val="clear" w:color="auto" w:fill="D9D9D9"/>
            <w:vAlign w:val="center"/>
          </w:tcPr>
          <w:p w14:paraId="25018574" w14:textId="77777777" w:rsidR="00E86750" w:rsidRPr="00F46756" w:rsidRDefault="00E86750" w:rsidP="003F4FCD">
            <w:pPr>
              <w:spacing w:before="120" w:after="0"/>
              <w:rPr>
                <w:rFonts w:ascii="Arial" w:eastAsia="Cambria" w:hAnsi="Arial" w:cs="Arial"/>
                <w:sz w:val="20"/>
                <w:szCs w:val="20"/>
                <w:highlight w:val="yellow"/>
                <w:lang w:val="en-US"/>
              </w:rPr>
            </w:pPr>
          </w:p>
        </w:tc>
      </w:tr>
      <w:tr w:rsidR="00E86750" w:rsidRPr="00F46756" w14:paraId="5C0A5669" w14:textId="77777777" w:rsidTr="003F4FCD">
        <w:trPr>
          <w:trHeight w:val="424"/>
        </w:trPr>
        <w:tc>
          <w:tcPr>
            <w:tcW w:w="1390" w:type="dxa"/>
            <w:shd w:val="clear" w:color="auto" w:fill="auto"/>
            <w:vAlign w:val="center"/>
          </w:tcPr>
          <w:p w14:paraId="54956CF1" w14:textId="77777777" w:rsidR="00E86750" w:rsidRPr="00F46756" w:rsidRDefault="006C5B19" w:rsidP="003F4FCD">
            <w:pPr>
              <w:spacing w:before="120" w:after="0"/>
              <w:rPr>
                <w:rFonts w:ascii="Arial" w:eastAsia="Cambria" w:hAnsi="Arial" w:cs="Arial"/>
                <w:sz w:val="20"/>
                <w:szCs w:val="20"/>
                <w:highlight w:val="yellow"/>
                <w:lang w:val="en-US"/>
              </w:rPr>
            </w:pPr>
            <w:r w:rsidRPr="0030669A">
              <w:rPr>
                <w:rFonts w:ascii="Arial" w:eastAsia="Cambria" w:hAnsi="Arial" w:cs="Arial"/>
                <w:sz w:val="20"/>
                <w:szCs w:val="20"/>
                <w:lang w:val="en-US"/>
              </w:rPr>
              <w:t>11</w:t>
            </w:r>
            <w:r w:rsidR="00E86750" w:rsidRPr="0030669A">
              <w:rPr>
                <w:rFonts w:ascii="Arial" w:eastAsia="Cambria" w:hAnsi="Arial" w:cs="Arial"/>
                <w:sz w:val="20"/>
                <w:szCs w:val="20"/>
                <w:lang w:val="en-US"/>
              </w:rPr>
              <w:t>.</w:t>
            </w:r>
            <w:r w:rsidRPr="0030669A">
              <w:rPr>
                <w:rFonts w:ascii="Arial" w:eastAsia="Cambria" w:hAnsi="Arial" w:cs="Arial"/>
                <w:sz w:val="20"/>
                <w:szCs w:val="20"/>
                <w:lang w:val="en-US"/>
              </w:rPr>
              <w:t>1</w:t>
            </w:r>
            <w:r w:rsidR="00E86750" w:rsidRPr="0030669A">
              <w:rPr>
                <w:rFonts w:ascii="Arial" w:eastAsia="Cambria" w:hAnsi="Arial" w:cs="Arial"/>
                <w:sz w:val="20"/>
                <w:szCs w:val="20"/>
                <w:lang w:val="en-US"/>
              </w:rPr>
              <w:t>0am</w:t>
            </w:r>
          </w:p>
        </w:tc>
        <w:tc>
          <w:tcPr>
            <w:tcW w:w="5414" w:type="dxa"/>
            <w:shd w:val="clear" w:color="auto" w:fill="auto"/>
            <w:vAlign w:val="center"/>
          </w:tcPr>
          <w:p w14:paraId="03812ED3" w14:textId="77777777" w:rsidR="006C5B19" w:rsidRPr="000E0FAF" w:rsidRDefault="00E86750" w:rsidP="003F4FCD">
            <w:pPr>
              <w:spacing w:before="120"/>
              <w:rPr>
                <w:rFonts w:ascii="Arial" w:eastAsia="Cambria" w:hAnsi="Arial" w:cs="Arial"/>
                <w:bCs/>
                <w:sz w:val="20"/>
                <w:szCs w:val="20"/>
                <w:lang w:val="en-US"/>
              </w:rPr>
            </w:pPr>
            <w:r w:rsidRPr="000E0FAF">
              <w:rPr>
                <w:rFonts w:ascii="Arial" w:eastAsia="Cambria" w:hAnsi="Arial" w:cs="Arial"/>
                <w:b/>
                <w:bCs/>
                <w:sz w:val="20"/>
                <w:szCs w:val="20"/>
                <w:lang w:val="en-US"/>
              </w:rPr>
              <w:t>Session 2:</w:t>
            </w:r>
          </w:p>
          <w:p w14:paraId="0DEDFCE4" w14:textId="77777777" w:rsidR="000E0FAF" w:rsidRPr="000E0FAF" w:rsidRDefault="006C5B19" w:rsidP="003F4FCD">
            <w:pPr>
              <w:pStyle w:val="BodyText"/>
              <w:spacing w:line="276" w:lineRule="auto"/>
              <w:rPr>
                <w:rFonts w:ascii="Arial" w:hAnsi="Arial" w:cs="Arial"/>
                <w:sz w:val="20"/>
                <w:szCs w:val="20"/>
                <w:lang w:val="en-AU"/>
              </w:rPr>
            </w:pPr>
            <w:r w:rsidRPr="000E0FAF">
              <w:rPr>
                <w:rFonts w:ascii="Arial" w:eastAsia="Cambria" w:hAnsi="Arial" w:cs="Arial"/>
                <w:b/>
                <w:bCs/>
                <w:sz w:val="20"/>
                <w:szCs w:val="20"/>
              </w:rPr>
              <w:t>2A</w:t>
            </w:r>
            <w:r w:rsidR="00DF1566" w:rsidRPr="000E0FAF">
              <w:rPr>
                <w:rFonts w:ascii="Arial" w:eastAsia="Cambria" w:hAnsi="Arial" w:cs="Arial"/>
                <w:bCs/>
                <w:sz w:val="20"/>
                <w:szCs w:val="20"/>
              </w:rPr>
              <w:t>:</w:t>
            </w:r>
            <w:r w:rsidR="00A7709D" w:rsidRPr="000E0FAF">
              <w:t xml:space="preserve"> </w:t>
            </w:r>
            <w:r w:rsidR="00A7709D" w:rsidRPr="000E0FAF">
              <w:rPr>
                <w:rFonts w:ascii="Arial" w:hAnsi="Arial" w:cs="Arial"/>
                <w:sz w:val="20"/>
                <w:szCs w:val="20"/>
                <w:lang w:val="en-AU"/>
              </w:rPr>
              <w:t>Fun with ICT</w:t>
            </w:r>
          </w:p>
          <w:p w14:paraId="7E0B7F0E" w14:textId="77777777" w:rsidR="006C5B19" w:rsidRPr="000E0FAF" w:rsidRDefault="006C5B19" w:rsidP="003F4FCD">
            <w:pPr>
              <w:pStyle w:val="BodyText"/>
              <w:spacing w:before="240" w:after="240" w:line="276" w:lineRule="auto"/>
              <w:rPr>
                <w:rFonts w:ascii="Arial" w:hAnsi="Arial" w:cs="Arial"/>
                <w:sz w:val="20"/>
                <w:szCs w:val="20"/>
                <w:lang w:val="en-AU"/>
              </w:rPr>
            </w:pPr>
            <w:r w:rsidRPr="000E0FAF">
              <w:rPr>
                <w:rFonts w:ascii="Arial" w:eastAsia="Cambria" w:hAnsi="Arial" w:cs="Arial"/>
                <w:b/>
                <w:bCs/>
                <w:sz w:val="20"/>
                <w:szCs w:val="20"/>
              </w:rPr>
              <w:t>OR</w:t>
            </w:r>
          </w:p>
          <w:p w14:paraId="1A164030" w14:textId="77777777" w:rsidR="00267FC8" w:rsidRPr="003F4FCD" w:rsidRDefault="00246C76" w:rsidP="003F4FCD">
            <w:pPr>
              <w:spacing w:before="120" w:after="0"/>
              <w:rPr>
                <w:rFonts w:ascii="Arial" w:eastAsia="Times New Roman" w:hAnsi="Arial" w:cs="Arial"/>
                <w:color w:val="000000"/>
                <w:sz w:val="20"/>
                <w:szCs w:val="20"/>
                <w:lang w:eastAsia="en-AU"/>
              </w:rPr>
            </w:pPr>
            <w:r w:rsidRPr="000E0FAF">
              <w:rPr>
                <w:rFonts w:ascii="Arial" w:eastAsia="Cambria" w:hAnsi="Arial" w:cs="Arial"/>
                <w:b/>
                <w:bCs/>
                <w:sz w:val="20"/>
                <w:szCs w:val="20"/>
                <w:lang w:val="en-US"/>
              </w:rPr>
              <w:t>2B</w:t>
            </w:r>
            <w:r w:rsidR="00DF1566" w:rsidRPr="000E0FAF">
              <w:rPr>
                <w:rFonts w:ascii="Arial" w:eastAsia="Cambria" w:hAnsi="Arial" w:cs="Arial"/>
                <w:b/>
                <w:bCs/>
                <w:sz w:val="20"/>
                <w:szCs w:val="20"/>
                <w:lang w:val="en-US"/>
              </w:rPr>
              <w:t>:</w:t>
            </w:r>
            <w:r w:rsidR="00DF1566" w:rsidRPr="000E0FAF">
              <w:rPr>
                <w:rFonts w:ascii="Arial" w:eastAsia="Cambria" w:hAnsi="Arial" w:cs="Arial"/>
                <w:bCs/>
                <w:sz w:val="20"/>
                <w:szCs w:val="20"/>
                <w:lang w:val="en-US"/>
              </w:rPr>
              <w:t xml:space="preserve"> </w:t>
            </w:r>
            <w:r w:rsidR="00A7709D" w:rsidRPr="000E0FAF">
              <w:rPr>
                <w:rFonts w:ascii="Arial" w:hAnsi="Arial" w:cs="Arial"/>
                <w:color w:val="000000"/>
                <w:sz w:val="20"/>
                <w:szCs w:val="20"/>
                <w:lang w:val="en-US"/>
              </w:rPr>
              <w:t>Shakespeare</w:t>
            </w:r>
            <w:r w:rsidR="00267FC8" w:rsidRPr="000E0FAF">
              <w:rPr>
                <w:rFonts w:ascii="Arial" w:eastAsia="Times New Roman" w:hAnsi="Arial" w:cs="Arial"/>
                <w:color w:val="000000"/>
                <w:sz w:val="20"/>
                <w:szCs w:val="20"/>
                <w:lang w:eastAsia="en-AU"/>
              </w:rPr>
              <w:t xml:space="preserve"> </w:t>
            </w:r>
          </w:p>
        </w:tc>
        <w:tc>
          <w:tcPr>
            <w:tcW w:w="2330" w:type="dxa"/>
            <w:vAlign w:val="center"/>
          </w:tcPr>
          <w:p w14:paraId="62A92DE7" w14:textId="77777777" w:rsidR="003F4FCD" w:rsidRDefault="003F4FCD" w:rsidP="003F4FCD">
            <w:pPr>
              <w:spacing w:before="120" w:after="0"/>
              <w:rPr>
                <w:rFonts w:ascii="Arial" w:eastAsia="Cambria" w:hAnsi="Arial" w:cs="Arial"/>
                <w:bCs/>
                <w:sz w:val="20"/>
                <w:szCs w:val="20"/>
                <w:lang w:val="en-US"/>
              </w:rPr>
            </w:pPr>
          </w:p>
          <w:p w14:paraId="0F52E72A" w14:textId="77777777" w:rsidR="000E0FAF" w:rsidRPr="000E0FAF" w:rsidRDefault="0030669A" w:rsidP="003F4FCD">
            <w:pPr>
              <w:spacing w:before="120" w:after="0"/>
              <w:rPr>
                <w:rFonts w:ascii="Arial" w:eastAsia="Cambria" w:hAnsi="Arial" w:cs="Arial"/>
                <w:bCs/>
                <w:sz w:val="20"/>
                <w:szCs w:val="20"/>
                <w:lang w:val="en-US"/>
              </w:rPr>
            </w:pPr>
            <w:r w:rsidRPr="000E0FAF">
              <w:rPr>
                <w:rFonts w:ascii="Arial" w:eastAsia="Cambria" w:hAnsi="Arial" w:cs="Arial"/>
                <w:bCs/>
                <w:sz w:val="20"/>
                <w:szCs w:val="20"/>
                <w:lang w:val="en-US"/>
              </w:rPr>
              <w:t>Lisa Smith</w:t>
            </w:r>
          </w:p>
          <w:p w14:paraId="7A7AED7A" w14:textId="77777777" w:rsidR="003F4FCD" w:rsidRDefault="003F4FCD" w:rsidP="003F4FCD">
            <w:pPr>
              <w:spacing w:after="0"/>
              <w:rPr>
                <w:rFonts w:ascii="Arial" w:eastAsia="Cambria" w:hAnsi="Arial" w:cs="Arial"/>
                <w:bCs/>
                <w:sz w:val="20"/>
                <w:szCs w:val="20"/>
                <w:lang w:val="en-US"/>
              </w:rPr>
            </w:pPr>
          </w:p>
          <w:p w14:paraId="58F55C80" w14:textId="77777777" w:rsidR="003F4FCD" w:rsidRDefault="003F4FCD" w:rsidP="003F4FCD">
            <w:pPr>
              <w:spacing w:before="120" w:after="0"/>
              <w:rPr>
                <w:rFonts w:ascii="Arial" w:eastAsia="Cambria" w:hAnsi="Arial" w:cs="Arial"/>
                <w:bCs/>
                <w:sz w:val="20"/>
                <w:szCs w:val="20"/>
                <w:lang w:val="en-US"/>
              </w:rPr>
            </w:pPr>
          </w:p>
          <w:p w14:paraId="57EA8C04" w14:textId="77777777" w:rsidR="000E0FAF" w:rsidRPr="000E0FAF" w:rsidRDefault="00A7709D" w:rsidP="003F4FCD">
            <w:pPr>
              <w:spacing w:before="120" w:after="0"/>
              <w:rPr>
                <w:rFonts w:ascii="Arial" w:eastAsia="Cambria" w:hAnsi="Arial" w:cs="Arial"/>
                <w:bCs/>
                <w:sz w:val="20"/>
                <w:szCs w:val="20"/>
                <w:lang w:val="en-US"/>
              </w:rPr>
            </w:pPr>
            <w:r w:rsidRPr="000E0FAF">
              <w:rPr>
                <w:rFonts w:ascii="Arial" w:eastAsia="Cambria" w:hAnsi="Arial" w:cs="Arial"/>
                <w:bCs/>
                <w:sz w:val="20"/>
                <w:szCs w:val="20"/>
                <w:lang w:val="en-US"/>
              </w:rPr>
              <w:t>Dylan Mead</w:t>
            </w:r>
          </w:p>
        </w:tc>
      </w:tr>
      <w:tr w:rsidR="00E86750" w:rsidRPr="00F46756" w14:paraId="2DA530C1" w14:textId="77777777" w:rsidTr="003F4FCD">
        <w:trPr>
          <w:trHeight w:val="1262"/>
        </w:trPr>
        <w:tc>
          <w:tcPr>
            <w:tcW w:w="1390" w:type="dxa"/>
            <w:shd w:val="clear" w:color="auto" w:fill="auto"/>
            <w:vAlign w:val="center"/>
          </w:tcPr>
          <w:p w14:paraId="13A1D5A3" w14:textId="77777777" w:rsidR="00E86750" w:rsidRPr="003F4FCD" w:rsidRDefault="00E86750" w:rsidP="003F4FCD">
            <w:pPr>
              <w:spacing w:before="120" w:after="0"/>
              <w:rPr>
                <w:rFonts w:ascii="Arial" w:eastAsia="Cambria" w:hAnsi="Arial" w:cs="Arial"/>
                <w:bCs/>
                <w:sz w:val="20"/>
                <w:szCs w:val="20"/>
                <w:lang w:val="en-US"/>
              </w:rPr>
            </w:pPr>
            <w:r w:rsidRPr="003F4FCD">
              <w:rPr>
                <w:rFonts w:ascii="Arial" w:eastAsia="Cambria" w:hAnsi="Arial" w:cs="Arial"/>
                <w:bCs/>
                <w:sz w:val="20"/>
                <w:szCs w:val="20"/>
                <w:lang w:val="en-US"/>
              </w:rPr>
              <w:t>1</w:t>
            </w:r>
            <w:r w:rsidR="006C5B19" w:rsidRPr="003F4FCD">
              <w:rPr>
                <w:rFonts w:ascii="Arial" w:eastAsia="Cambria" w:hAnsi="Arial" w:cs="Arial"/>
                <w:bCs/>
                <w:sz w:val="20"/>
                <w:szCs w:val="20"/>
                <w:lang w:val="en-US"/>
              </w:rPr>
              <w:t>2:</w:t>
            </w:r>
            <w:r w:rsidR="00246C76" w:rsidRPr="003F4FCD">
              <w:rPr>
                <w:rFonts w:ascii="Arial" w:eastAsia="Cambria" w:hAnsi="Arial" w:cs="Arial"/>
                <w:bCs/>
                <w:sz w:val="20"/>
                <w:szCs w:val="20"/>
                <w:lang w:val="en-US"/>
              </w:rPr>
              <w:t>15</w:t>
            </w:r>
            <w:r w:rsidR="006C5B19" w:rsidRPr="003F4FCD">
              <w:rPr>
                <w:rFonts w:ascii="Arial" w:eastAsia="Cambria" w:hAnsi="Arial" w:cs="Arial"/>
                <w:bCs/>
                <w:sz w:val="20"/>
                <w:szCs w:val="20"/>
                <w:lang w:val="en-US"/>
              </w:rPr>
              <w:t xml:space="preserve"> </w:t>
            </w:r>
            <w:r w:rsidR="00246C76" w:rsidRPr="003F4FCD">
              <w:rPr>
                <w:rFonts w:ascii="Arial" w:eastAsia="Cambria" w:hAnsi="Arial" w:cs="Arial"/>
                <w:bCs/>
                <w:sz w:val="20"/>
                <w:szCs w:val="20"/>
                <w:lang w:val="en-US"/>
              </w:rPr>
              <w:t>p</w:t>
            </w:r>
            <w:r w:rsidRPr="003F4FCD">
              <w:rPr>
                <w:rFonts w:ascii="Arial" w:eastAsia="Cambria" w:hAnsi="Arial" w:cs="Arial"/>
                <w:bCs/>
                <w:sz w:val="20"/>
                <w:szCs w:val="20"/>
                <w:lang w:val="en-US"/>
              </w:rPr>
              <w:t>m</w:t>
            </w:r>
          </w:p>
        </w:tc>
        <w:tc>
          <w:tcPr>
            <w:tcW w:w="5414" w:type="dxa"/>
            <w:shd w:val="clear" w:color="auto" w:fill="auto"/>
            <w:vAlign w:val="center"/>
          </w:tcPr>
          <w:p w14:paraId="428D7960" w14:textId="77777777" w:rsidR="00E86750" w:rsidRPr="002E7074" w:rsidRDefault="00E86750" w:rsidP="002E7074">
            <w:pPr>
              <w:spacing w:before="120" w:after="0" w:line="240" w:lineRule="auto"/>
              <w:rPr>
                <w:rFonts w:ascii="Arial" w:eastAsia="Cambria" w:hAnsi="Arial" w:cs="Arial"/>
                <w:bCs/>
                <w:sz w:val="20"/>
                <w:szCs w:val="20"/>
                <w:lang w:val="en-US"/>
              </w:rPr>
            </w:pPr>
            <w:r w:rsidRPr="002E7074">
              <w:rPr>
                <w:rFonts w:ascii="Arial" w:eastAsia="Cambria" w:hAnsi="Arial" w:cs="Arial"/>
                <w:b/>
                <w:bCs/>
                <w:sz w:val="20"/>
                <w:szCs w:val="20"/>
                <w:lang w:val="en-US"/>
              </w:rPr>
              <w:t>Session 3:</w:t>
            </w:r>
          </w:p>
          <w:p w14:paraId="48762354" w14:textId="77777777" w:rsidR="00E328DB" w:rsidRPr="002E7074" w:rsidRDefault="00E86750" w:rsidP="002E7074">
            <w:pPr>
              <w:spacing w:before="120" w:after="0" w:line="240" w:lineRule="auto"/>
              <w:rPr>
                <w:rFonts w:ascii="Arial" w:eastAsia="Cambria" w:hAnsi="Arial" w:cs="Arial"/>
                <w:bCs/>
                <w:sz w:val="20"/>
                <w:szCs w:val="20"/>
                <w:lang w:val="en-US"/>
              </w:rPr>
            </w:pPr>
            <w:r w:rsidRPr="002E7074">
              <w:rPr>
                <w:rFonts w:ascii="Arial" w:eastAsia="Cambria" w:hAnsi="Arial" w:cs="Arial"/>
                <w:b/>
                <w:bCs/>
                <w:sz w:val="20"/>
                <w:szCs w:val="20"/>
                <w:lang w:val="en-US"/>
              </w:rPr>
              <w:t>3A</w:t>
            </w:r>
            <w:r w:rsidR="00DF1566" w:rsidRPr="002E7074">
              <w:rPr>
                <w:rFonts w:ascii="Arial" w:eastAsia="Cambria" w:hAnsi="Arial" w:cs="Arial"/>
                <w:b/>
                <w:bCs/>
                <w:sz w:val="20"/>
                <w:szCs w:val="20"/>
                <w:lang w:val="en-US"/>
              </w:rPr>
              <w:t>:</w:t>
            </w:r>
            <w:r w:rsidR="006C5B19" w:rsidRPr="002E7074">
              <w:rPr>
                <w:rFonts w:ascii="Arial" w:eastAsia="Cambria" w:hAnsi="Arial" w:cs="Arial"/>
                <w:bCs/>
                <w:sz w:val="20"/>
                <w:szCs w:val="20"/>
                <w:lang w:val="en-US"/>
              </w:rPr>
              <w:t xml:space="preserve"> </w:t>
            </w:r>
            <w:r w:rsidR="007A000C" w:rsidRPr="002E7074">
              <w:rPr>
                <w:rFonts w:ascii="Arial" w:eastAsia="Cambria" w:hAnsi="Arial" w:cs="Arial"/>
                <w:bCs/>
                <w:sz w:val="20"/>
                <w:szCs w:val="20"/>
                <w:lang w:val="en-US"/>
              </w:rPr>
              <w:t>Keeping control in your first year</w:t>
            </w:r>
          </w:p>
          <w:p w14:paraId="773623FB" w14:textId="77777777" w:rsidR="00E328DB" w:rsidRPr="002E7074" w:rsidRDefault="003F4FCD" w:rsidP="002E7074">
            <w:pPr>
              <w:spacing w:before="120" w:after="0" w:line="240" w:lineRule="auto"/>
              <w:rPr>
                <w:rFonts w:ascii="Arial" w:eastAsia="Cambria" w:hAnsi="Arial" w:cs="Arial"/>
                <w:b/>
                <w:bCs/>
                <w:sz w:val="20"/>
                <w:szCs w:val="20"/>
                <w:lang w:val="en-US"/>
              </w:rPr>
            </w:pPr>
            <w:r w:rsidRPr="002E7074">
              <w:rPr>
                <w:rFonts w:ascii="Arial" w:eastAsia="Cambria" w:hAnsi="Arial" w:cs="Arial"/>
                <w:b/>
                <w:bCs/>
                <w:sz w:val="20"/>
                <w:szCs w:val="20"/>
                <w:lang w:val="en-US"/>
              </w:rPr>
              <w:t>OR</w:t>
            </w:r>
          </w:p>
          <w:p w14:paraId="730F458C" w14:textId="77777777" w:rsidR="00DF1566" w:rsidRPr="002E7074" w:rsidRDefault="00E86750" w:rsidP="002E7074">
            <w:pPr>
              <w:spacing w:before="120" w:after="120" w:line="240" w:lineRule="auto"/>
              <w:rPr>
                <w:rFonts w:ascii="Arial" w:hAnsi="Arial" w:cs="Arial"/>
                <w:sz w:val="20"/>
                <w:szCs w:val="20"/>
              </w:rPr>
            </w:pPr>
            <w:r w:rsidRPr="002E7074">
              <w:rPr>
                <w:rFonts w:ascii="Arial" w:eastAsia="Cambria" w:hAnsi="Arial" w:cs="Arial"/>
                <w:b/>
                <w:bCs/>
                <w:sz w:val="20"/>
                <w:szCs w:val="20"/>
                <w:lang w:val="en-US"/>
              </w:rPr>
              <w:t>3B</w:t>
            </w:r>
            <w:r w:rsidR="00DF1566" w:rsidRPr="002E7074">
              <w:rPr>
                <w:rFonts w:ascii="Arial" w:eastAsia="Cambria" w:hAnsi="Arial" w:cs="Arial"/>
                <w:b/>
                <w:bCs/>
                <w:sz w:val="20"/>
                <w:szCs w:val="20"/>
                <w:lang w:val="en-US"/>
              </w:rPr>
              <w:t>:</w:t>
            </w:r>
            <w:r w:rsidR="00DF1566" w:rsidRPr="002E7074">
              <w:rPr>
                <w:rFonts w:ascii="Arial" w:eastAsia="Cambria" w:hAnsi="Arial" w:cs="Arial"/>
                <w:bCs/>
                <w:sz w:val="20"/>
                <w:szCs w:val="20"/>
                <w:lang w:val="en-US"/>
              </w:rPr>
              <w:t xml:space="preserve"> </w:t>
            </w:r>
            <w:r w:rsidR="00A7709D" w:rsidRPr="002E7074">
              <w:rPr>
                <w:rFonts w:ascii="Arial" w:hAnsi="Arial" w:cs="Arial"/>
                <w:sz w:val="20"/>
                <w:szCs w:val="20"/>
              </w:rPr>
              <w:t>Going Rural</w:t>
            </w:r>
          </w:p>
        </w:tc>
        <w:tc>
          <w:tcPr>
            <w:tcW w:w="2330" w:type="dxa"/>
            <w:vAlign w:val="center"/>
          </w:tcPr>
          <w:p w14:paraId="2BEC0552" w14:textId="77777777" w:rsidR="007B6BDB" w:rsidRPr="002E7074" w:rsidRDefault="007B6BDB" w:rsidP="002E7074">
            <w:pPr>
              <w:spacing w:before="120" w:after="0" w:line="240" w:lineRule="auto"/>
              <w:rPr>
                <w:rFonts w:ascii="Arial" w:eastAsia="Cambria" w:hAnsi="Arial" w:cs="Arial"/>
                <w:bCs/>
                <w:sz w:val="20"/>
                <w:szCs w:val="20"/>
                <w:lang w:val="en-US"/>
              </w:rPr>
            </w:pPr>
          </w:p>
          <w:p w14:paraId="1894DF34" w14:textId="77777777" w:rsidR="003F4FCD" w:rsidRPr="002E7074" w:rsidRDefault="007A000C" w:rsidP="002E7074">
            <w:pPr>
              <w:spacing w:before="120" w:after="0" w:line="240" w:lineRule="auto"/>
              <w:rPr>
                <w:rFonts w:ascii="Arial" w:eastAsia="Cambria" w:hAnsi="Arial" w:cs="Arial"/>
                <w:bCs/>
                <w:sz w:val="20"/>
                <w:szCs w:val="20"/>
                <w:lang w:val="en-US"/>
              </w:rPr>
            </w:pPr>
            <w:r w:rsidRPr="002E7074">
              <w:rPr>
                <w:rFonts w:ascii="Arial" w:eastAsia="Cambria" w:hAnsi="Arial" w:cs="Arial"/>
                <w:bCs/>
                <w:sz w:val="20"/>
                <w:szCs w:val="20"/>
                <w:lang w:val="en-US"/>
              </w:rPr>
              <w:t>Juliette Bentley</w:t>
            </w:r>
          </w:p>
          <w:p w14:paraId="22437B26" w14:textId="77777777" w:rsidR="003F4FCD" w:rsidRPr="002E7074" w:rsidRDefault="003F4FCD" w:rsidP="002E7074">
            <w:pPr>
              <w:spacing w:before="120" w:after="0" w:line="240" w:lineRule="auto"/>
              <w:rPr>
                <w:rFonts w:ascii="Arial" w:hAnsi="Arial" w:cs="Arial"/>
                <w:sz w:val="20"/>
                <w:szCs w:val="20"/>
              </w:rPr>
            </w:pPr>
          </w:p>
          <w:p w14:paraId="11D82F8F" w14:textId="77777777" w:rsidR="00E31B15" w:rsidRPr="002E7074" w:rsidRDefault="0030669A" w:rsidP="002E7074">
            <w:pPr>
              <w:spacing w:before="120" w:after="120" w:line="240" w:lineRule="auto"/>
              <w:rPr>
                <w:rFonts w:ascii="Arial" w:eastAsia="Cambria" w:hAnsi="Arial" w:cs="Arial"/>
                <w:bCs/>
                <w:sz w:val="20"/>
                <w:szCs w:val="20"/>
                <w:highlight w:val="yellow"/>
                <w:lang w:val="en-US"/>
              </w:rPr>
            </w:pPr>
            <w:r w:rsidRPr="002E7074">
              <w:rPr>
                <w:rFonts w:ascii="Arial" w:hAnsi="Arial" w:cs="Arial"/>
                <w:sz w:val="20"/>
                <w:szCs w:val="20"/>
              </w:rPr>
              <w:t xml:space="preserve">Natasha </w:t>
            </w:r>
            <w:r w:rsidR="00567650" w:rsidRPr="002E7074">
              <w:rPr>
                <w:rFonts w:ascii="Arial" w:hAnsi="Arial" w:cs="Arial"/>
                <w:sz w:val="20"/>
                <w:szCs w:val="20"/>
              </w:rPr>
              <w:t>Pather</w:t>
            </w:r>
          </w:p>
        </w:tc>
      </w:tr>
      <w:tr w:rsidR="00E86750" w:rsidRPr="00F46756" w14:paraId="13A2BD9C" w14:textId="77777777" w:rsidTr="003F4FCD">
        <w:trPr>
          <w:trHeight w:val="411"/>
        </w:trPr>
        <w:tc>
          <w:tcPr>
            <w:tcW w:w="1390" w:type="dxa"/>
            <w:shd w:val="clear" w:color="auto" w:fill="E5DFEC" w:themeFill="accent4" w:themeFillTint="33"/>
            <w:vAlign w:val="center"/>
          </w:tcPr>
          <w:p w14:paraId="354C319C" w14:textId="77777777" w:rsidR="00E86750" w:rsidRPr="0030669A" w:rsidRDefault="00B26DC8" w:rsidP="003F4FCD">
            <w:pPr>
              <w:spacing w:before="120" w:after="0"/>
              <w:rPr>
                <w:rFonts w:ascii="Arial" w:eastAsia="Cambria" w:hAnsi="Arial" w:cs="Arial"/>
                <w:bCs/>
                <w:sz w:val="20"/>
                <w:szCs w:val="20"/>
                <w:lang w:val="en-US"/>
              </w:rPr>
            </w:pPr>
            <w:r w:rsidRPr="0030669A">
              <w:rPr>
                <w:rFonts w:ascii="Arial" w:eastAsia="Cambria" w:hAnsi="Arial" w:cs="Arial"/>
                <w:bCs/>
                <w:sz w:val="20"/>
                <w:szCs w:val="20"/>
                <w:lang w:val="en-US"/>
              </w:rPr>
              <w:t>1</w:t>
            </w:r>
            <w:r w:rsidR="00EE57E9" w:rsidRPr="0030669A">
              <w:rPr>
                <w:rFonts w:ascii="Arial" w:eastAsia="Cambria" w:hAnsi="Arial" w:cs="Arial"/>
                <w:bCs/>
                <w:sz w:val="20"/>
                <w:szCs w:val="20"/>
                <w:lang w:val="en-US"/>
              </w:rPr>
              <w:t>:</w:t>
            </w:r>
            <w:r w:rsidRPr="0030669A">
              <w:rPr>
                <w:rFonts w:ascii="Arial" w:eastAsia="Cambria" w:hAnsi="Arial" w:cs="Arial"/>
                <w:bCs/>
                <w:sz w:val="20"/>
                <w:szCs w:val="20"/>
                <w:lang w:val="en-US"/>
              </w:rPr>
              <w:t>1</w:t>
            </w:r>
            <w:r w:rsidR="00E86750" w:rsidRPr="0030669A">
              <w:rPr>
                <w:rFonts w:ascii="Arial" w:eastAsia="Cambria" w:hAnsi="Arial" w:cs="Arial"/>
                <w:bCs/>
                <w:sz w:val="20"/>
                <w:szCs w:val="20"/>
                <w:lang w:val="en-US"/>
              </w:rPr>
              <w:t xml:space="preserve">5pm </w:t>
            </w:r>
          </w:p>
        </w:tc>
        <w:tc>
          <w:tcPr>
            <w:tcW w:w="5414" w:type="dxa"/>
            <w:shd w:val="clear" w:color="auto" w:fill="D9D9D9"/>
            <w:vAlign w:val="center"/>
          </w:tcPr>
          <w:p w14:paraId="4717EAD0" w14:textId="77777777" w:rsidR="00E86750" w:rsidRPr="0030669A" w:rsidRDefault="00024559" w:rsidP="003F4FCD">
            <w:pPr>
              <w:spacing w:before="120" w:after="0"/>
              <w:rPr>
                <w:rFonts w:ascii="Arial" w:eastAsia="Cambria" w:hAnsi="Arial" w:cs="Arial"/>
                <w:bCs/>
                <w:sz w:val="20"/>
                <w:szCs w:val="20"/>
                <w:lang w:val="en-US"/>
              </w:rPr>
            </w:pPr>
            <w:r w:rsidRPr="0030669A">
              <w:rPr>
                <w:rFonts w:ascii="Arial" w:eastAsia="Cambria" w:hAnsi="Arial" w:cs="Arial"/>
                <w:bCs/>
                <w:sz w:val="20"/>
                <w:szCs w:val="20"/>
                <w:lang w:val="en-US"/>
              </w:rPr>
              <w:t>Lunch</w:t>
            </w:r>
            <w:r w:rsidR="00E86750" w:rsidRPr="0030669A">
              <w:rPr>
                <w:rFonts w:ascii="Arial" w:eastAsia="Cambria" w:hAnsi="Arial" w:cs="Arial"/>
                <w:bCs/>
                <w:sz w:val="20"/>
                <w:szCs w:val="20"/>
                <w:lang w:val="en-US"/>
              </w:rPr>
              <w:t xml:space="preserve"> </w:t>
            </w:r>
          </w:p>
        </w:tc>
        <w:tc>
          <w:tcPr>
            <w:tcW w:w="2330" w:type="dxa"/>
            <w:shd w:val="clear" w:color="auto" w:fill="D9D9D9"/>
            <w:vAlign w:val="center"/>
          </w:tcPr>
          <w:p w14:paraId="7B980FCA" w14:textId="77777777" w:rsidR="00E86750" w:rsidRPr="00F46756" w:rsidRDefault="00E86750" w:rsidP="003F4FCD">
            <w:pPr>
              <w:spacing w:before="120" w:after="0"/>
              <w:rPr>
                <w:rFonts w:ascii="Arial" w:eastAsia="Cambria" w:hAnsi="Arial" w:cs="Arial"/>
                <w:bCs/>
                <w:sz w:val="20"/>
                <w:szCs w:val="20"/>
                <w:highlight w:val="yellow"/>
                <w:lang w:val="en-US"/>
              </w:rPr>
            </w:pPr>
          </w:p>
        </w:tc>
      </w:tr>
      <w:tr w:rsidR="00E86750" w:rsidRPr="00F46756" w14:paraId="4041BF05" w14:textId="77777777" w:rsidTr="003F4FCD">
        <w:trPr>
          <w:trHeight w:val="504"/>
        </w:trPr>
        <w:tc>
          <w:tcPr>
            <w:tcW w:w="1390" w:type="dxa"/>
            <w:shd w:val="clear" w:color="auto" w:fill="auto"/>
            <w:vAlign w:val="center"/>
          </w:tcPr>
          <w:p w14:paraId="6550BBA6" w14:textId="77777777" w:rsidR="00E86750" w:rsidRPr="003F4FCD" w:rsidRDefault="00EE57E9" w:rsidP="003F4FCD">
            <w:pPr>
              <w:spacing w:before="120" w:after="0"/>
              <w:rPr>
                <w:rFonts w:ascii="Arial" w:eastAsia="Cambria" w:hAnsi="Arial" w:cs="Arial"/>
                <w:bCs/>
                <w:sz w:val="20"/>
                <w:szCs w:val="20"/>
                <w:lang w:val="en-US"/>
              </w:rPr>
            </w:pPr>
            <w:r w:rsidRPr="003F4FCD">
              <w:rPr>
                <w:rFonts w:ascii="Arial" w:eastAsia="Cambria" w:hAnsi="Arial" w:cs="Arial"/>
                <w:bCs/>
                <w:sz w:val="20"/>
                <w:szCs w:val="20"/>
                <w:lang w:val="en-US"/>
              </w:rPr>
              <w:t>1:</w:t>
            </w:r>
            <w:r w:rsidR="00B26DC8" w:rsidRPr="003F4FCD">
              <w:rPr>
                <w:rFonts w:ascii="Arial" w:eastAsia="Cambria" w:hAnsi="Arial" w:cs="Arial"/>
                <w:bCs/>
                <w:sz w:val="20"/>
                <w:szCs w:val="20"/>
                <w:lang w:val="en-US"/>
              </w:rPr>
              <w:t>4</w:t>
            </w:r>
            <w:r w:rsidRPr="003F4FCD">
              <w:rPr>
                <w:rFonts w:ascii="Arial" w:eastAsia="Cambria" w:hAnsi="Arial" w:cs="Arial"/>
                <w:bCs/>
                <w:sz w:val="20"/>
                <w:szCs w:val="20"/>
                <w:lang w:val="en-US"/>
              </w:rPr>
              <w:t>5</w:t>
            </w:r>
            <w:r w:rsidR="00B26DC8" w:rsidRPr="003F4FCD">
              <w:rPr>
                <w:rFonts w:ascii="Arial" w:eastAsia="Cambria" w:hAnsi="Arial" w:cs="Arial"/>
                <w:bCs/>
                <w:sz w:val="20"/>
                <w:szCs w:val="20"/>
                <w:lang w:val="en-US"/>
              </w:rPr>
              <w:t xml:space="preserve"> </w:t>
            </w:r>
            <w:r w:rsidR="00E86750" w:rsidRPr="003F4FCD">
              <w:rPr>
                <w:rFonts w:ascii="Arial" w:eastAsia="Cambria" w:hAnsi="Arial" w:cs="Arial"/>
                <w:bCs/>
                <w:sz w:val="20"/>
                <w:szCs w:val="20"/>
                <w:lang w:val="en-US"/>
              </w:rPr>
              <w:t xml:space="preserve">pm </w:t>
            </w:r>
          </w:p>
        </w:tc>
        <w:tc>
          <w:tcPr>
            <w:tcW w:w="5414" w:type="dxa"/>
            <w:shd w:val="clear" w:color="auto" w:fill="auto"/>
            <w:vAlign w:val="center"/>
          </w:tcPr>
          <w:p w14:paraId="653BAF10" w14:textId="77777777" w:rsidR="00B26DC8" w:rsidRPr="003F4FCD" w:rsidRDefault="00E86750" w:rsidP="003F4FCD">
            <w:pPr>
              <w:spacing w:before="120"/>
              <w:rPr>
                <w:rFonts w:ascii="Arial" w:eastAsia="Cambria" w:hAnsi="Arial" w:cs="Arial"/>
                <w:bCs/>
                <w:sz w:val="20"/>
                <w:szCs w:val="20"/>
                <w:lang w:val="en-US"/>
              </w:rPr>
            </w:pPr>
            <w:r w:rsidRPr="003F4FCD">
              <w:rPr>
                <w:rFonts w:ascii="Arial" w:eastAsia="Cambria" w:hAnsi="Arial" w:cs="Arial"/>
                <w:b/>
                <w:bCs/>
                <w:sz w:val="20"/>
                <w:szCs w:val="20"/>
                <w:lang w:val="en-US"/>
              </w:rPr>
              <w:t>Session 4</w:t>
            </w:r>
            <w:r w:rsidRPr="003F4FCD">
              <w:rPr>
                <w:rFonts w:ascii="Arial" w:eastAsia="Cambria" w:hAnsi="Arial" w:cs="Arial"/>
                <w:bCs/>
                <w:sz w:val="20"/>
                <w:szCs w:val="20"/>
                <w:lang w:val="en-US"/>
              </w:rPr>
              <w:t>:</w:t>
            </w:r>
          </w:p>
          <w:p w14:paraId="3DB7D7E6" w14:textId="77777777" w:rsidR="00A7709D" w:rsidRPr="003F4FCD" w:rsidRDefault="00B26DC8" w:rsidP="003F4FCD">
            <w:pPr>
              <w:spacing w:before="120"/>
              <w:rPr>
                <w:rFonts w:ascii="Arial" w:eastAsia="Cambria" w:hAnsi="Arial" w:cs="Arial"/>
                <w:bCs/>
                <w:sz w:val="20"/>
                <w:szCs w:val="20"/>
                <w:lang w:val="en-US"/>
              </w:rPr>
            </w:pPr>
            <w:r w:rsidRPr="003F4FCD">
              <w:rPr>
                <w:rFonts w:ascii="Arial" w:eastAsia="Cambria" w:hAnsi="Arial" w:cs="Arial"/>
                <w:b/>
                <w:bCs/>
                <w:sz w:val="20"/>
                <w:szCs w:val="20"/>
                <w:lang w:val="en-US"/>
              </w:rPr>
              <w:t>4A</w:t>
            </w:r>
            <w:r w:rsidR="00DF1566" w:rsidRPr="003F4FCD">
              <w:rPr>
                <w:rFonts w:ascii="Arial" w:eastAsia="Cambria" w:hAnsi="Arial" w:cs="Arial"/>
                <w:b/>
                <w:bCs/>
                <w:sz w:val="20"/>
                <w:szCs w:val="20"/>
                <w:lang w:val="en-US"/>
              </w:rPr>
              <w:t>:</w:t>
            </w:r>
            <w:r w:rsidR="00E86750" w:rsidRPr="003F4FCD">
              <w:rPr>
                <w:rFonts w:ascii="Arial" w:eastAsia="Cambria" w:hAnsi="Arial" w:cs="Arial"/>
                <w:bCs/>
                <w:color w:val="FF0000"/>
                <w:sz w:val="20"/>
                <w:szCs w:val="20"/>
                <w:lang w:val="en-US"/>
              </w:rPr>
              <w:t xml:space="preserve"> </w:t>
            </w:r>
            <w:r w:rsidR="00E844B8" w:rsidRPr="000E0FAF">
              <w:rPr>
                <w:rFonts w:ascii="Arial" w:eastAsia="Cambria" w:hAnsi="Arial" w:cs="Arial"/>
                <w:bCs/>
                <w:sz w:val="20"/>
                <w:szCs w:val="20"/>
              </w:rPr>
              <w:t>“All things are ready, if our minds be so.”</w:t>
            </w:r>
          </w:p>
          <w:p w14:paraId="50E25949" w14:textId="77777777" w:rsidR="00A7709D" w:rsidRPr="003F4FCD" w:rsidRDefault="00B26DC8" w:rsidP="003F4FCD">
            <w:pPr>
              <w:spacing w:before="120"/>
              <w:rPr>
                <w:rFonts w:ascii="Arial" w:eastAsia="Cambria" w:hAnsi="Arial" w:cs="Arial"/>
                <w:b/>
                <w:bCs/>
                <w:sz w:val="20"/>
                <w:szCs w:val="20"/>
                <w:lang w:val="en-US"/>
              </w:rPr>
            </w:pPr>
            <w:r w:rsidRPr="003F4FCD">
              <w:rPr>
                <w:rFonts w:ascii="Arial" w:eastAsia="Cambria" w:hAnsi="Arial" w:cs="Arial"/>
                <w:b/>
                <w:bCs/>
                <w:sz w:val="20"/>
                <w:szCs w:val="20"/>
                <w:lang w:val="en-US"/>
              </w:rPr>
              <w:t>OR</w:t>
            </w:r>
          </w:p>
          <w:p w14:paraId="16883158" w14:textId="77777777" w:rsidR="00B26DC8" w:rsidRPr="003F4FCD" w:rsidRDefault="00B26DC8" w:rsidP="005E7A0B">
            <w:pPr>
              <w:spacing w:before="120" w:after="120"/>
              <w:rPr>
                <w:rFonts w:ascii="Arial" w:eastAsia="Cambria" w:hAnsi="Arial" w:cs="Arial"/>
                <w:bCs/>
                <w:sz w:val="20"/>
                <w:szCs w:val="20"/>
                <w:lang w:val="en-US"/>
              </w:rPr>
            </w:pPr>
            <w:r w:rsidRPr="007B6BDB">
              <w:rPr>
                <w:rFonts w:ascii="Arial" w:eastAsia="Cambria" w:hAnsi="Arial" w:cs="Arial"/>
                <w:b/>
                <w:bCs/>
                <w:sz w:val="20"/>
                <w:szCs w:val="20"/>
                <w:lang w:val="en-US"/>
              </w:rPr>
              <w:t>4B</w:t>
            </w:r>
            <w:r w:rsidR="00DF1566" w:rsidRPr="007B6BDB">
              <w:rPr>
                <w:rFonts w:ascii="Arial" w:eastAsia="Times New Roman" w:hAnsi="Arial" w:cs="Arial"/>
                <w:b/>
                <w:color w:val="000000"/>
                <w:sz w:val="20"/>
                <w:szCs w:val="20"/>
              </w:rPr>
              <w:t>:</w:t>
            </w:r>
            <w:r w:rsidR="00DF1566" w:rsidRPr="003F4FCD">
              <w:rPr>
                <w:rFonts w:ascii="Arial" w:eastAsia="Times New Roman" w:hAnsi="Arial" w:cs="Arial"/>
                <w:color w:val="000000"/>
                <w:sz w:val="20"/>
                <w:szCs w:val="20"/>
              </w:rPr>
              <w:t xml:space="preserve"> </w:t>
            </w:r>
            <w:r w:rsidR="00E844B8" w:rsidRPr="003F4FCD">
              <w:rPr>
                <w:rFonts w:ascii="Arial" w:eastAsia="Times New Roman" w:hAnsi="Arial" w:cs="Arial"/>
                <w:color w:val="000000"/>
                <w:sz w:val="20"/>
                <w:szCs w:val="20"/>
              </w:rPr>
              <w:t>Deconstructing Assessment for the Junior Classroom</w:t>
            </w:r>
          </w:p>
        </w:tc>
        <w:tc>
          <w:tcPr>
            <w:tcW w:w="2330" w:type="dxa"/>
            <w:vAlign w:val="center"/>
          </w:tcPr>
          <w:p w14:paraId="01D9BF0F" w14:textId="77777777" w:rsidR="003F4FCD" w:rsidRDefault="003F4FCD" w:rsidP="003F4FCD">
            <w:pPr>
              <w:spacing w:before="120" w:after="0"/>
              <w:rPr>
                <w:rFonts w:ascii="Arial" w:eastAsia="Times New Roman" w:hAnsi="Arial" w:cs="Arial"/>
                <w:color w:val="000000"/>
                <w:sz w:val="20"/>
                <w:szCs w:val="20"/>
              </w:rPr>
            </w:pPr>
          </w:p>
          <w:p w14:paraId="19835DDF" w14:textId="77777777" w:rsidR="00E844B8" w:rsidRDefault="00E844B8" w:rsidP="003F4FCD">
            <w:pPr>
              <w:spacing w:before="120" w:after="0"/>
              <w:rPr>
                <w:rFonts w:ascii="Arial" w:eastAsia="Times New Roman" w:hAnsi="Arial" w:cs="Arial"/>
                <w:color w:val="000000"/>
                <w:sz w:val="20"/>
                <w:szCs w:val="20"/>
              </w:rPr>
            </w:pPr>
            <w:r>
              <w:rPr>
                <w:rFonts w:ascii="Arial" w:eastAsia="Cambria" w:hAnsi="Arial" w:cs="Arial"/>
                <w:bCs/>
                <w:sz w:val="20"/>
                <w:szCs w:val="20"/>
                <w:lang w:val="en-US"/>
              </w:rPr>
              <w:t>Cara Gleeson and Rhiannon French</w:t>
            </w:r>
            <w:r w:rsidRPr="006D4A63">
              <w:rPr>
                <w:rFonts w:ascii="Arial" w:eastAsia="Times New Roman" w:hAnsi="Arial" w:cs="Arial"/>
                <w:color w:val="000000"/>
                <w:sz w:val="20"/>
                <w:szCs w:val="20"/>
              </w:rPr>
              <w:t xml:space="preserve"> </w:t>
            </w:r>
          </w:p>
          <w:p w14:paraId="5FB4E910" w14:textId="77777777" w:rsidR="00E844B8" w:rsidRDefault="00E844B8" w:rsidP="003F4FCD">
            <w:pPr>
              <w:spacing w:before="120" w:after="0"/>
              <w:rPr>
                <w:rFonts w:ascii="Arial" w:eastAsia="Times New Roman" w:hAnsi="Arial" w:cs="Arial"/>
                <w:color w:val="000000"/>
                <w:sz w:val="20"/>
                <w:szCs w:val="20"/>
              </w:rPr>
            </w:pPr>
          </w:p>
          <w:p w14:paraId="3A5DEC5F" w14:textId="77777777" w:rsidR="003F4FCD" w:rsidRPr="00E844B8" w:rsidRDefault="003F4FCD" w:rsidP="005E7A0B">
            <w:pPr>
              <w:spacing w:before="120" w:after="120"/>
              <w:rPr>
                <w:rFonts w:ascii="Arial" w:eastAsia="Times New Roman" w:hAnsi="Arial" w:cs="Arial"/>
                <w:color w:val="000000"/>
                <w:sz w:val="20"/>
                <w:szCs w:val="20"/>
              </w:rPr>
            </w:pPr>
            <w:r w:rsidRPr="006D4A63">
              <w:rPr>
                <w:rFonts w:ascii="Arial" w:eastAsia="Times New Roman" w:hAnsi="Arial" w:cs="Arial"/>
                <w:color w:val="000000"/>
                <w:sz w:val="20"/>
                <w:szCs w:val="20"/>
              </w:rPr>
              <w:t>Sarah Wilkinson</w:t>
            </w:r>
          </w:p>
        </w:tc>
      </w:tr>
      <w:tr w:rsidR="00E86750" w:rsidRPr="00F46756" w14:paraId="4BDA331F" w14:textId="77777777" w:rsidTr="003F4FCD">
        <w:trPr>
          <w:trHeight w:val="430"/>
        </w:trPr>
        <w:tc>
          <w:tcPr>
            <w:tcW w:w="1390" w:type="dxa"/>
            <w:shd w:val="clear" w:color="auto" w:fill="F2F2F2"/>
            <w:vAlign w:val="center"/>
          </w:tcPr>
          <w:p w14:paraId="3549F9BC" w14:textId="77777777" w:rsidR="00E86750" w:rsidRPr="0030669A" w:rsidRDefault="00B26DC8" w:rsidP="003F4FCD">
            <w:pPr>
              <w:spacing w:before="120" w:after="0"/>
              <w:rPr>
                <w:rFonts w:ascii="Arial" w:eastAsia="Cambria" w:hAnsi="Arial" w:cs="Arial"/>
                <w:bCs/>
                <w:sz w:val="20"/>
                <w:szCs w:val="20"/>
                <w:lang w:val="en-US"/>
              </w:rPr>
            </w:pPr>
            <w:r w:rsidRPr="0030669A">
              <w:rPr>
                <w:rFonts w:ascii="Arial" w:eastAsia="Cambria" w:hAnsi="Arial" w:cs="Arial"/>
                <w:bCs/>
                <w:sz w:val="20"/>
                <w:szCs w:val="20"/>
                <w:lang w:val="en-US"/>
              </w:rPr>
              <w:t>2:50</w:t>
            </w:r>
            <w:r w:rsidR="00E86750" w:rsidRPr="0030669A">
              <w:rPr>
                <w:rFonts w:ascii="Arial" w:eastAsia="Cambria" w:hAnsi="Arial" w:cs="Arial"/>
                <w:bCs/>
                <w:sz w:val="20"/>
                <w:szCs w:val="20"/>
                <w:lang w:val="en-US"/>
              </w:rPr>
              <w:t xml:space="preserve"> - </w:t>
            </w:r>
            <w:r w:rsidRPr="0030669A">
              <w:rPr>
                <w:rFonts w:ascii="Arial" w:eastAsia="Cambria" w:hAnsi="Arial" w:cs="Arial"/>
                <w:bCs/>
                <w:sz w:val="20"/>
                <w:szCs w:val="20"/>
                <w:lang w:val="en-US"/>
              </w:rPr>
              <w:t xml:space="preserve">3:00 </w:t>
            </w:r>
            <w:r w:rsidR="00E86750" w:rsidRPr="0030669A">
              <w:rPr>
                <w:rFonts w:ascii="Arial" w:eastAsia="Cambria" w:hAnsi="Arial" w:cs="Arial"/>
                <w:bCs/>
                <w:sz w:val="20"/>
                <w:szCs w:val="20"/>
                <w:lang w:val="en-US"/>
              </w:rPr>
              <w:t>pm</w:t>
            </w:r>
          </w:p>
        </w:tc>
        <w:tc>
          <w:tcPr>
            <w:tcW w:w="5414" w:type="dxa"/>
            <w:shd w:val="clear" w:color="auto" w:fill="auto"/>
            <w:vAlign w:val="center"/>
          </w:tcPr>
          <w:p w14:paraId="71FE6FBE" w14:textId="77777777" w:rsidR="00E86750" w:rsidRPr="0030669A" w:rsidRDefault="00E86750" w:rsidP="003F4FCD">
            <w:pPr>
              <w:spacing w:before="120" w:after="0"/>
              <w:rPr>
                <w:rFonts w:ascii="Arial" w:eastAsia="Cambria" w:hAnsi="Arial" w:cs="Arial"/>
                <w:bCs/>
                <w:sz w:val="20"/>
                <w:szCs w:val="20"/>
                <w:lang w:val="en-US"/>
              </w:rPr>
            </w:pPr>
            <w:r w:rsidRPr="0030669A">
              <w:rPr>
                <w:rFonts w:ascii="Arial" w:eastAsia="Cambria" w:hAnsi="Arial" w:cs="Arial"/>
                <w:bCs/>
                <w:sz w:val="20"/>
                <w:szCs w:val="20"/>
                <w:lang w:val="en-US"/>
              </w:rPr>
              <w:t>Closing</w:t>
            </w:r>
            <w:r w:rsidR="008D44CB" w:rsidRPr="0030669A">
              <w:rPr>
                <w:rFonts w:ascii="Arial" w:eastAsia="Cambria" w:hAnsi="Arial" w:cs="Arial"/>
                <w:bCs/>
                <w:sz w:val="20"/>
                <w:szCs w:val="20"/>
                <w:lang w:val="en-US"/>
              </w:rPr>
              <w:t xml:space="preserve"> Remarks</w:t>
            </w:r>
          </w:p>
        </w:tc>
        <w:tc>
          <w:tcPr>
            <w:tcW w:w="2330" w:type="dxa"/>
            <w:vAlign w:val="center"/>
          </w:tcPr>
          <w:p w14:paraId="4911D30B" w14:textId="77777777" w:rsidR="00003C6B" w:rsidRPr="003F4FCD" w:rsidRDefault="00B26DC8" w:rsidP="003F4FCD">
            <w:pPr>
              <w:spacing w:before="120" w:after="0"/>
              <w:rPr>
                <w:rFonts w:ascii="Arial" w:eastAsia="Cambria" w:hAnsi="Arial" w:cs="Arial"/>
                <w:sz w:val="20"/>
                <w:szCs w:val="20"/>
                <w:lang w:val="en-US"/>
              </w:rPr>
            </w:pPr>
            <w:r w:rsidRPr="0030669A">
              <w:rPr>
                <w:rFonts w:ascii="Arial" w:eastAsia="Cambria" w:hAnsi="Arial" w:cs="Arial"/>
                <w:sz w:val="20"/>
                <w:szCs w:val="20"/>
                <w:lang w:val="en-US"/>
              </w:rPr>
              <w:t>Fiona Laing</w:t>
            </w:r>
            <w:r w:rsidRPr="0030669A">
              <w:rPr>
                <w:rFonts w:ascii="Arial" w:hAnsi="Arial" w:cs="Arial"/>
                <w:b/>
                <w:sz w:val="20"/>
                <w:szCs w:val="20"/>
              </w:rPr>
              <w:t>,</w:t>
            </w:r>
            <w:r w:rsidRPr="0030669A">
              <w:rPr>
                <w:rFonts w:ascii="Arial" w:hAnsi="Arial" w:cs="Arial"/>
                <w:sz w:val="20"/>
                <w:szCs w:val="20"/>
              </w:rPr>
              <w:br/>
            </w:r>
            <w:r w:rsidRPr="0030669A">
              <w:rPr>
                <w:rFonts w:ascii="Arial" w:eastAsia="Cambria" w:hAnsi="Arial" w:cs="Arial"/>
                <w:sz w:val="20"/>
                <w:szCs w:val="20"/>
                <w:lang w:val="en-US"/>
              </w:rPr>
              <w:t>ETAQ President</w:t>
            </w:r>
          </w:p>
        </w:tc>
      </w:tr>
    </w:tbl>
    <w:p w14:paraId="0CE81C35" w14:textId="77777777" w:rsidR="0002072E" w:rsidRPr="00F46756" w:rsidRDefault="0002072E" w:rsidP="003F4FCD">
      <w:pPr>
        <w:rPr>
          <w:rFonts w:eastAsia="Cambria" w:cstheme="minorHAnsi"/>
          <w:sz w:val="20"/>
          <w:szCs w:val="20"/>
          <w:highlight w:val="yellow"/>
          <w:lang w:val="en-US"/>
        </w:rPr>
      </w:pPr>
    </w:p>
    <w:p w14:paraId="3F8EDEF7" w14:textId="77777777" w:rsidR="00E86750" w:rsidRPr="00F46756" w:rsidRDefault="00E86750" w:rsidP="003F4FCD">
      <w:pPr>
        <w:rPr>
          <w:rFonts w:eastAsia="Cambria" w:cstheme="minorHAnsi"/>
          <w:sz w:val="20"/>
          <w:szCs w:val="20"/>
          <w:highlight w:val="yellow"/>
          <w:lang w:val="en-US"/>
        </w:rPr>
        <w:sectPr w:rsidR="00E86750" w:rsidRPr="00F46756" w:rsidSect="00383455">
          <w:type w:val="continuous"/>
          <w:pgSz w:w="11906" w:h="16838"/>
          <w:pgMar w:top="1440" w:right="1440" w:bottom="1440" w:left="1440" w:header="708" w:footer="708" w:gutter="0"/>
          <w:cols w:sep="1" w:space="710"/>
          <w:docGrid w:linePitch="360"/>
        </w:sectPr>
      </w:pPr>
    </w:p>
    <w:p w14:paraId="670C8F08" w14:textId="77777777" w:rsidR="003F4FCD" w:rsidRDefault="003F4FCD">
      <w:pPr>
        <w:rPr>
          <w:rFonts w:ascii="Arial" w:hAnsi="Arial" w:cs="Arial"/>
          <w:b/>
          <w:sz w:val="28"/>
          <w:szCs w:val="28"/>
          <w:highlight w:val="yellow"/>
        </w:rPr>
      </w:pPr>
      <w:r>
        <w:rPr>
          <w:rFonts w:ascii="Arial" w:hAnsi="Arial" w:cs="Arial"/>
          <w:b/>
          <w:sz w:val="28"/>
          <w:szCs w:val="28"/>
          <w:highlight w:val="yellow"/>
        </w:rPr>
        <w:br w:type="page"/>
      </w:r>
    </w:p>
    <w:p w14:paraId="67D815EC" w14:textId="77777777" w:rsidR="00EB2BB2" w:rsidRPr="000B777F" w:rsidRDefault="008906F1" w:rsidP="00E72D37">
      <w:pPr>
        <w:spacing w:after="240"/>
        <w:rPr>
          <w:rFonts w:ascii="Arial" w:eastAsia="Cambria" w:hAnsi="Arial" w:cs="Arial"/>
          <w:b/>
          <w:sz w:val="20"/>
          <w:szCs w:val="20"/>
          <w:lang w:val="en-US"/>
        </w:rPr>
      </w:pPr>
      <w:r w:rsidRPr="000B777F">
        <w:rPr>
          <w:rFonts w:ascii="Arial" w:hAnsi="Arial" w:cs="Arial"/>
          <w:b/>
          <w:sz w:val="28"/>
          <w:szCs w:val="28"/>
        </w:rPr>
        <w:lastRenderedPageBreak/>
        <w:t>Session 1</w:t>
      </w:r>
    </w:p>
    <w:p w14:paraId="67CDEDC7" w14:textId="77777777" w:rsidR="003F4FCD" w:rsidRPr="003F4FCD" w:rsidRDefault="003F4FCD" w:rsidP="00E72D37">
      <w:pPr>
        <w:widowControl w:val="0"/>
        <w:autoSpaceDE w:val="0"/>
        <w:autoSpaceDN w:val="0"/>
        <w:adjustRightInd w:val="0"/>
        <w:rPr>
          <w:rFonts w:ascii="Arial" w:hAnsi="Arial" w:cs="Arial"/>
          <w:b/>
          <w:sz w:val="20"/>
          <w:szCs w:val="20"/>
        </w:rPr>
      </w:pPr>
      <w:r w:rsidRPr="003F4FCD">
        <w:rPr>
          <w:rFonts w:ascii="Arial" w:hAnsi="Arial" w:cs="Arial"/>
          <w:b/>
          <w:sz w:val="20"/>
          <w:szCs w:val="20"/>
        </w:rPr>
        <w:t>Developing a balanced writing program across Years 7 to 12 English</w:t>
      </w:r>
      <w:r w:rsidR="00974F1B">
        <w:rPr>
          <w:rFonts w:ascii="Arial" w:hAnsi="Arial" w:cs="Arial"/>
          <w:b/>
          <w:sz w:val="20"/>
          <w:szCs w:val="20"/>
        </w:rPr>
        <w:t xml:space="preserve"> – Matt Rigby</w:t>
      </w:r>
    </w:p>
    <w:p w14:paraId="6227CC79" w14:textId="77777777" w:rsidR="003F4FCD" w:rsidRPr="003F4FCD" w:rsidRDefault="003F4FCD" w:rsidP="00E72D37">
      <w:pPr>
        <w:widowControl w:val="0"/>
        <w:autoSpaceDE w:val="0"/>
        <w:autoSpaceDN w:val="0"/>
        <w:adjustRightInd w:val="0"/>
        <w:spacing w:after="0"/>
        <w:rPr>
          <w:rFonts w:ascii="Arial" w:hAnsi="Arial" w:cs="Arial"/>
          <w:b/>
          <w:sz w:val="20"/>
          <w:szCs w:val="20"/>
        </w:rPr>
      </w:pPr>
      <w:r w:rsidRPr="003F4FCD">
        <w:rPr>
          <w:rFonts w:ascii="Arial" w:hAnsi="Arial" w:cs="Arial"/>
          <w:b/>
          <w:sz w:val="20"/>
          <w:szCs w:val="20"/>
        </w:rPr>
        <w:t>Abstract</w:t>
      </w:r>
    </w:p>
    <w:p w14:paraId="2BDC2E5A" w14:textId="77777777" w:rsidR="003F4FCD" w:rsidRPr="003F4FCD" w:rsidRDefault="003F4FCD" w:rsidP="00E72D37">
      <w:pPr>
        <w:widowControl w:val="0"/>
        <w:autoSpaceDE w:val="0"/>
        <w:autoSpaceDN w:val="0"/>
        <w:adjustRightInd w:val="0"/>
        <w:rPr>
          <w:rFonts w:ascii="Arial" w:hAnsi="Arial" w:cs="Arial"/>
          <w:sz w:val="20"/>
          <w:szCs w:val="20"/>
          <w:highlight w:val="yellow"/>
        </w:rPr>
      </w:pPr>
      <w:r w:rsidRPr="003F4FCD">
        <w:rPr>
          <w:rFonts w:ascii="Arial" w:hAnsi="Arial" w:cs="Arial"/>
          <w:sz w:val="20"/>
          <w:szCs w:val="20"/>
        </w:rPr>
        <w:t xml:space="preserve">Based on my 30 years as an educator, including 20 years of teaching English in rural, regional and metropolitan state and independent schools and five years teaching secondary English and History students at QUT Kelvin Grove, here is a practical workshop on developing a balanced writing program. In these times of high stakes testing, you need to understand the writing process, how to develop different types of writing lessons into a balanced program and how to use graphic organisers and icons to help your students brainstorm and refine their writing, especially of narratives. This workshop draws on the evidence-based research of Professor Doug Fisher and Dr Nancy Frey (San Diego State University, USA) and the internationally famous New Zealand literacy gurus, Sheena Cameron and Louise Dempsey. </w:t>
      </w:r>
    </w:p>
    <w:p w14:paraId="38EAF7DB" w14:textId="77777777" w:rsidR="0059315B" w:rsidRPr="000B777F" w:rsidRDefault="009A76BB" w:rsidP="00E72D37">
      <w:pPr>
        <w:pStyle w:val="NormalWeb"/>
        <w:spacing w:before="0" w:beforeAutospacing="0" w:after="200" w:afterAutospacing="0" w:line="276" w:lineRule="auto"/>
        <w:rPr>
          <w:rFonts w:ascii="Arial" w:hAnsi="Arial" w:cs="Arial"/>
          <w:sz w:val="20"/>
          <w:szCs w:val="20"/>
        </w:rPr>
      </w:pPr>
      <w:r w:rsidRPr="000B777F">
        <w:rPr>
          <w:rFonts w:ascii="Arial" w:hAnsi="Arial" w:cs="Arial"/>
          <w:b/>
          <w:sz w:val="20"/>
          <w:szCs w:val="20"/>
        </w:rPr>
        <w:t>Presenter</w:t>
      </w:r>
      <w:r w:rsidR="00FC1BEA" w:rsidRPr="000B777F">
        <w:rPr>
          <w:rFonts w:cstheme="minorHAnsi"/>
        </w:rPr>
        <w:br/>
      </w:r>
      <w:r w:rsidR="003F4FCD" w:rsidRPr="000B777F">
        <w:rPr>
          <w:rFonts w:ascii="Arial" w:hAnsi="Arial" w:cs="Arial"/>
          <w:b/>
          <w:sz w:val="20"/>
          <w:szCs w:val="20"/>
        </w:rPr>
        <w:t xml:space="preserve">Matt Rigby </w:t>
      </w:r>
      <w:r w:rsidR="003F4FCD" w:rsidRPr="000B777F">
        <w:rPr>
          <w:rFonts w:ascii="Arial" w:hAnsi="Arial" w:cs="Arial"/>
          <w:sz w:val="20"/>
          <w:szCs w:val="20"/>
        </w:rPr>
        <w:t>is an independent literacy consultant (Go Grammar Consulting) who works as an external change agent to facilitate improvement in Year 12 QCS Test, persuasive writing and reading outcomes in 40 EQ, Catholic and independent schools and colleges throughout Queensland. He taught secondary English, Modern History, Geography and QCS Test Preparation for 20 years in rural, regional and metropolitan state and independent schools in Queensland. He also lectured part time in secondary History curriculum and tutored in secondary English curriculum, reading, grammar, EAL/D, educational sociology and Indigenous studies units at Queensland University of Technology for five years. Since 2009 he has regularly presented at ETAQ state conferences and PD days.</w:t>
      </w:r>
      <w:r w:rsidR="0059315B" w:rsidRPr="000B777F">
        <w:rPr>
          <w:rFonts w:ascii="Arial" w:hAnsi="Arial" w:cs="Arial"/>
          <w:sz w:val="20"/>
          <w:szCs w:val="20"/>
        </w:rPr>
        <w:t xml:space="preserve"> </w:t>
      </w:r>
    </w:p>
    <w:p w14:paraId="11D6CF19" w14:textId="77777777" w:rsidR="00C972BD" w:rsidRDefault="00C972BD" w:rsidP="00E72D37">
      <w:pPr>
        <w:rPr>
          <w:rFonts w:ascii="Arial" w:hAnsi="Arial" w:cs="Arial"/>
          <w:b/>
          <w:sz w:val="28"/>
          <w:szCs w:val="28"/>
        </w:rPr>
      </w:pPr>
    </w:p>
    <w:p w14:paraId="29335923" w14:textId="4699B58D" w:rsidR="00026F6D" w:rsidRPr="00936DFD" w:rsidRDefault="00036929" w:rsidP="00E72D37">
      <w:pPr>
        <w:rPr>
          <w:rFonts w:ascii="Arial" w:hAnsi="Arial" w:cs="Arial"/>
          <w:b/>
          <w:sz w:val="28"/>
          <w:szCs w:val="28"/>
        </w:rPr>
      </w:pPr>
      <w:r w:rsidRPr="00936DFD">
        <w:rPr>
          <w:rFonts w:ascii="Arial" w:hAnsi="Arial" w:cs="Arial"/>
          <w:b/>
          <w:sz w:val="28"/>
          <w:szCs w:val="28"/>
        </w:rPr>
        <w:t>Session 2</w:t>
      </w:r>
    </w:p>
    <w:p w14:paraId="31EF5F9E" w14:textId="77777777" w:rsidR="00201D0A" w:rsidRPr="00936DFD" w:rsidRDefault="003B01B4" w:rsidP="00E72D37">
      <w:pPr>
        <w:pStyle w:val="BodyText"/>
        <w:spacing w:after="200" w:line="276" w:lineRule="auto"/>
        <w:rPr>
          <w:rFonts w:asciiTheme="minorHAnsi" w:hAnsiTheme="minorHAnsi" w:cs="Arial"/>
          <w:sz w:val="24"/>
          <w:lang w:val="en-AU"/>
        </w:rPr>
      </w:pPr>
      <w:r w:rsidRPr="00936DFD">
        <w:rPr>
          <w:rFonts w:ascii="Arial" w:hAnsi="Arial" w:cs="Arial"/>
          <w:b/>
          <w:sz w:val="20"/>
          <w:szCs w:val="20"/>
        </w:rPr>
        <w:t>Session 2A</w:t>
      </w:r>
      <w:r w:rsidR="00996F76" w:rsidRPr="00936DFD">
        <w:rPr>
          <w:rFonts w:ascii="Arial" w:hAnsi="Arial" w:cs="Arial"/>
          <w:b/>
          <w:sz w:val="20"/>
          <w:szCs w:val="20"/>
        </w:rPr>
        <w:t>:</w:t>
      </w:r>
      <w:r w:rsidRPr="00936DFD">
        <w:rPr>
          <w:rFonts w:cstheme="minorHAnsi"/>
          <w:b/>
          <w:sz w:val="24"/>
        </w:rPr>
        <w:t xml:space="preserve"> </w:t>
      </w:r>
      <w:r w:rsidR="00936DFD" w:rsidRPr="00936DFD">
        <w:rPr>
          <w:rFonts w:ascii="Arial" w:hAnsi="Arial" w:cs="Arial"/>
          <w:b/>
          <w:sz w:val="20"/>
          <w:szCs w:val="20"/>
          <w:lang w:val="en-AU"/>
        </w:rPr>
        <w:t>Fun with ICT</w:t>
      </w:r>
      <w:r w:rsidR="00665367">
        <w:rPr>
          <w:rFonts w:ascii="Arial" w:hAnsi="Arial" w:cs="Arial"/>
          <w:b/>
          <w:sz w:val="20"/>
          <w:szCs w:val="20"/>
          <w:lang w:val="en-AU"/>
        </w:rPr>
        <w:t xml:space="preserve"> – Lisa Smith</w:t>
      </w:r>
    </w:p>
    <w:p w14:paraId="47340A50" w14:textId="7F58A1CA" w:rsidR="00936DFD" w:rsidRPr="00FF391C" w:rsidRDefault="009A76BB" w:rsidP="00E72D37">
      <w:pPr>
        <w:pStyle w:val="BodyText"/>
        <w:spacing w:after="200" w:line="276" w:lineRule="auto"/>
        <w:rPr>
          <w:rFonts w:ascii="Arial" w:hAnsi="Arial" w:cs="Arial"/>
          <w:sz w:val="20"/>
          <w:szCs w:val="20"/>
          <w:lang w:val="en-AU"/>
        </w:rPr>
      </w:pPr>
      <w:r w:rsidRPr="00936DFD">
        <w:rPr>
          <w:rFonts w:ascii="Arial" w:hAnsi="Arial" w:cs="Arial"/>
          <w:b/>
          <w:sz w:val="20"/>
          <w:szCs w:val="20"/>
        </w:rPr>
        <w:t>Ab</w:t>
      </w:r>
      <w:r w:rsidR="009012D7" w:rsidRPr="00936DFD">
        <w:rPr>
          <w:rFonts w:ascii="Arial" w:hAnsi="Arial" w:cs="Arial"/>
          <w:b/>
          <w:sz w:val="20"/>
          <w:szCs w:val="20"/>
        </w:rPr>
        <w:t>s</w:t>
      </w:r>
      <w:r w:rsidRPr="00936DFD">
        <w:rPr>
          <w:rFonts w:ascii="Arial" w:hAnsi="Arial" w:cs="Arial"/>
          <w:b/>
          <w:sz w:val="20"/>
          <w:szCs w:val="20"/>
        </w:rPr>
        <w:t>tract</w:t>
      </w:r>
      <w:r w:rsidR="003B01B4" w:rsidRPr="00F46756">
        <w:rPr>
          <w:rFonts w:cstheme="minorHAnsi"/>
          <w:b/>
          <w:highlight w:val="yellow"/>
        </w:rPr>
        <w:br/>
      </w:r>
      <w:r w:rsidR="00936DFD" w:rsidRPr="00FF391C">
        <w:rPr>
          <w:rFonts w:ascii="Arial" w:hAnsi="Arial" w:cs="Arial"/>
          <w:sz w:val="20"/>
          <w:szCs w:val="20"/>
          <w:lang w:val="en-AU"/>
        </w:rPr>
        <w:t xml:space="preserve">We all know that bored students in a classroom quickly become disruptive and disengaged, so </w:t>
      </w:r>
      <w:r w:rsidR="00936DFD" w:rsidRPr="00FF391C">
        <w:rPr>
          <w:rFonts w:ascii="Arial" w:hAnsi="Arial" w:cs="Arial"/>
          <w:sz w:val="20"/>
          <w:szCs w:val="20"/>
          <w:lang w:val="en-AU"/>
        </w:rPr>
        <w:t>providing them with worthwhile tasks using platforms they already enjoy using is worthy of experimentation and investigation</w:t>
      </w:r>
      <w:r w:rsidR="00A64C35">
        <w:rPr>
          <w:rFonts w:ascii="Arial" w:hAnsi="Arial" w:cs="Arial"/>
          <w:sz w:val="20"/>
          <w:szCs w:val="20"/>
          <w:lang w:val="en-AU"/>
        </w:rPr>
        <w:t>. T</w:t>
      </w:r>
      <w:r w:rsidR="00936DFD" w:rsidRPr="00FF391C">
        <w:rPr>
          <w:rFonts w:ascii="Arial" w:hAnsi="Arial" w:cs="Arial"/>
          <w:sz w:val="20"/>
          <w:szCs w:val="20"/>
          <w:lang w:val="en-AU"/>
        </w:rPr>
        <w:t>he 21st century not only requires flexible learners, but provides us with opportunities to explore and create texts in ways never before imagined, making this century perhaps not “the worst of times” but “the best of times”. This workshop will share several ICT strategies that have already been used successfully in the classroom to increase student engagement, spark creativity and improve writing skills, including that much-needed precision in analysis. Combining ICT with learning can deepen and strengthen motivation to engage in classroom work because it is not only dynamic, but offers the benefits of immediate, relevant and precise feedback. ICT activities in this session involve simple but effective ways of developing writing and thinking skills in a way that is meaningful to students so that they are working together to learn how to interrogate texts and improve written communication. Bringing your own device to experiment with these platforms and activities is recommended — doing so will enable you to take practical, authentic, enjoyable learning experiences into your next lesson. Being a computer whizz is not a pre-requisite.</w:t>
      </w:r>
    </w:p>
    <w:p w14:paraId="327C77B4" w14:textId="77777777" w:rsidR="00201D0A" w:rsidRPr="00FF391C" w:rsidRDefault="009012D7" w:rsidP="00E72D37">
      <w:pPr>
        <w:pStyle w:val="BodyText"/>
        <w:spacing w:after="200" w:line="276" w:lineRule="auto"/>
        <w:rPr>
          <w:rFonts w:ascii="Arial" w:hAnsi="Arial" w:cs="Arial"/>
          <w:sz w:val="20"/>
          <w:szCs w:val="20"/>
          <w:highlight w:val="yellow"/>
          <w:lang w:val="en-AU"/>
        </w:rPr>
      </w:pPr>
      <w:r w:rsidRPr="00936DFD">
        <w:rPr>
          <w:rFonts w:ascii="Arial" w:hAnsi="Arial" w:cs="Arial"/>
          <w:b/>
          <w:sz w:val="20"/>
          <w:szCs w:val="20"/>
        </w:rPr>
        <w:t>Presenter</w:t>
      </w:r>
      <w:r w:rsidR="005F2919" w:rsidRPr="00936DFD">
        <w:rPr>
          <w:rFonts w:cstheme="minorHAnsi"/>
          <w:b/>
        </w:rPr>
        <w:br/>
      </w:r>
      <w:r w:rsidR="00936DFD" w:rsidRPr="00936DFD">
        <w:rPr>
          <w:rFonts w:ascii="Arial" w:eastAsia="Times New Roman" w:hAnsi="Arial" w:cs="Arial"/>
          <w:b/>
          <w:sz w:val="20"/>
          <w:szCs w:val="20"/>
          <w:lang w:val="en-AU"/>
        </w:rPr>
        <w:t xml:space="preserve">Lisa Smith </w:t>
      </w:r>
      <w:r w:rsidR="00936DFD" w:rsidRPr="00FF391C">
        <w:rPr>
          <w:rFonts w:ascii="Arial" w:eastAsia="Times New Roman" w:hAnsi="Arial" w:cs="Arial"/>
          <w:sz w:val="20"/>
          <w:szCs w:val="20"/>
          <w:lang w:val="en-AU"/>
        </w:rPr>
        <w:t xml:space="preserve">is a secondary English teacher who has worked in state and independent schools as a teacher and a Curriculum Leader Assistant, and is now a Senior Education Officer at the Queensland Curriculum and Assessment Authority. She completed a double degree in Arts and Education at </w:t>
      </w:r>
      <w:r w:rsidR="00FA5218">
        <w:rPr>
          <w:rFonts w:ascii="Arial" w:eastAsia="Times New Roman" w:hAnsi="Arial" w:cs="Arial"/>
          <w:sz w:val="20"/>
          <w:szCs w:val="20"/>
          <w:lang w:val="en-AU"/>
        </w:rPr>
        <w:t xml:space="preserve">QUT </w:t>
      </w:r>
      <w:r w:rsidR="00936DFD" w:rsidRPr="00FF391C">
        <w:rPr>
          <w:rFonts w:ascii="Arial" w:eastAsia="Times New Roman" w:hAnsi="Arial" w:cs="Arial"/>
          <w:sz w:val="20"/>
          <w:szCs w:val="20"/>
          <w:lang w:val="en-AU"/>
        </w:rPr>
        <w:t>with First Class Honours. Passionate about authentic learning, engaging students in the thinking process and facilitating the sharing of student work in a way that guarantees everyone a voice, she has conducted action research on flipped classrooms and is constantly experimenting with the use of ICT in teaching and learning. Her priority is creating high energy, workshop-type</w:t>
      </w:r>
      <w:r w:rsidR="00936DFD" w:rsidRPr="00936DFD">
        <w:rPr>
          <w:rFonts w:ascii="Arial" w:eastAsia="Times New Roman" w:hAnsi="Arial" w:cs="Arial"/>
          <w:b/>
          <w:sz w:val="20"/>
          <w:szCs w:val="20"/>
          <w:lang w:val="en-AU"/>
        </w:rPr>
        <w:t xml:space="preserve"> </w:t>
      </w:r>
      <w:r w:rsidR="00936DFD" w:rsidRPr="00FF391C">
        <w:rPr>
          <w:rFonts w:ascii="Arial" w:eastAsia="Times New Roman" w:hAnsi="Arial" w:cs="Arial"/>
          <w:sz w:val="20"/>
          <w:szCs w:val="20"/>
          <w:lang w:val="en-AU"/>
        </w:rPr>
        <w:t>lessons where students actively work together to practise their skills, share their idea</w:t>
      </w:r>
      <w:r w:rsidR="00FA5218">
        <w:rPr>
          <w:rFonts w:ascii="Arial" w:eastAsia="Times New Roman" w:hAnsi="Arial" w:cs="Arial"/>
          <w:sz w:val="20"/>
          <w:szCs w:val="20"/>
          <w:lang w:val="en-AU"/>
        </w:rPr>
        <w:t>s and extend their knowledges.</w:t>
      </w:r>
    </w:p>
    <w:p w14:paraId="6C0909A8" w14:textId="77777777" w:rsidR="00003C6B" w:rsidRPr="00936DFD" w:rsidRDefault="00FD3DA2" w:rsidP="00E72D37">
      <w:pPr>
        <w:rPr>
          <w:rFonts w:ascii="Arial" w:hAnsi="Arial" w:cs="Arial"/>
          <w:b/>
          <w:bCs/>
          <w:sz w:val="20"/>
          <w:szCs w:val="20"/>
        </w:rPr>
      </w:pPr>
      <w:r w:rsidRPr="00936DFD">
        <w:rPr>
          <w:rFonts w:ascii="Arial" w:hAnsi="Arial" w:cs="Arial"/>
          <w:b/>
          <w:bCs/>
          <w:sz w:val="20"/>
          <w:szCs w:val="20"/>
        </w:rPr>
        <w:t>Session 2B</w:t>
      </w:r>
      <w:r w:rsidRPr="00936DFD">
        <w:rPr>
          <w:b/>
          <w:bCs/>
        </w:rPr>
        <w:t xml:space="preserve">: </w:t>
      </w:r>
      <w:r w:rsidR="00936DFD" w:rsidRPr="00936DFD">
        <w:rPr>
          <w:rFonts w:ascii="Arial" w:hAnsi="Arial" w:cs="Arial"/>
          <w:b/>
          <w:color w:val="000000"/>
          <w:sz w:val="20"/>
          <w:szCs w:val="20"/>
          <w:lang w:val="en-US"/>
        </w:rPr>
        <w:t>Making Shakespeare Great Again</w:t>
      </w:r>
      <w:r w:rsidR="001E1BA9">
        <w:rPr>
          <w:rFonts w:ascii="Arial" w:hAnsi="Arial" w:cs="Arial"/>
          <w:b/>
          <w:color w:val="000000"/>
          <w:sz w:val="20"/>
          <w:szCs w:val="20"/>
          <w:lang w:val="en-US"/>
        </w:rPr>
        <w:t xml:space="preserve"> – Dylan Mead</w:t>
      </w:r>
    </w:p>
    <w:p w14:paraId="31C466FF" w14:textId="77777777" w:rsidR="00936DFD" w:rsidRPr="00936DFD" w:rsidRDefault="00003C6B" w:rsidP="00E72D37">
      <w:pPr>
        <w:rPr>
          <w:rFonts w:ascii="Arial" w:eastAsia="Times New Roman" w:hAnsi="Arial" w:cs="Arial"/>
          <w:color w:val="000000"/>
          <w:sz w:val="20"/>
          <w:szCs w:val="20"/>
          <w:lang w:val="en-US"/>
        </w:rPr>
      </w:pPr>
      <w:r w:rsidRPr="00936DFD">
        <w:rPr>
          <w:rFonts w:ascii="Arial" w:hAnsi="Arial" w:cs="Arial"/>
          <w:b/>
          <w:bCs/>
          <w:sz w:val="20"/>
          <w:szCs w:val="20"/>
        </w:rPr>
        <w:lastRenderedPageBreak/>
        <w:t>Abstract</w:t>
      </w:r>
      <w:r w:rsidRPr="00936DFD">
        <w:rPr>
          <w:b/>
          <w:bCs/>
        </w:rPr>
        <w:br/>
      </w:r>
      <w:r w:rsidR="00936DFD" w:rsidRPr="00936DFD">
        <w:rPr>
          <w:rFonts w:ascii="Arial" w:eastAsia="Times New Roman" w:hAnsi="Arial" w:cs="Arial"/>
          <w:color w:val="000000"/>
          <w:sz w:val="20"/>
          <w:szCs w:val="20"/>
          <w:lang w:val="en-US"/>
        </w:rPr>
        <w:t>“I burn, I pine, I perish!” English Teacher, 2017… (Also Lucentio in The Taming of the Shrew.)</w:t>
      </w:r>
    </w:p>
    <w:p w14:paraId="56B00CF1" w14:textId="77777777" w:rsidR="00936DFD" w:rsidRPr="00936DFD" w:rsidRDefault="00936DFD" w:rsidP="00E72D37">
      <w:pPr>
        <w:rPr>
          <w:rFonts w:ascii="Arial" w:eastAsia="Times New Roman" w:hAnsi="Arial" w:cs="Arial"/>
          <w:color w:val="000000"/>
          <w:sz w:val="20"/>
          <w:szCs w:val="20"/>
          <w:lang w:val="en-US"/>
        </w:rPr>
      </w:pPr>
      <w:r w:rsidRPr="00936DFD">
        <w:rPr>
          <w:rFonts w:ascii="Arial" w:eastAsia="Times New Roman" w:hAnsi="Arial" w:cs="Arial"/>
          <w:color w:val="000000"/>
          <w:sz w:val="20"/>
          <w:szCs w:val="20"/>
          <w:lang w:val="en-US"/>
        </w:rPr>
        <w:t>It has been nearly 430 years since Shakespeare published his first play. As every year passes, students (and teachers, too) continue to feel larger and larger dissonance with his plays. You only have to compare a Snapchat to a soliloquy to see why. Yet, as we gear up for incoming external assessment, and a revamped English syllabus, it is looking likely that Shakespeare will remain prominent in the curriculums of many schools. Now, more than ever, we must ask the question: how can we make Shakespeare great again?</w:t>
      </w:r>
    </w:p>
    <w:p w14:paraId="3AED5E41" w14:textId="77777777" w:rsidR="00936DFD" w:rsidRDefault="00936DFD" w:rsidP="00E72D37">
      <w:pPr>
        <w:rPr>
          <w:rFonts w:ascii="Arial" w:eastAsia="Times New Roman" w:hAnsi="Arial" w:cs="Arial"/>
          <w:color w:val="000000"/>
          <w:sz w:val="20"/>
          <w:szCs w:val="20"/>
          <w:lang w:val="en-US"/>
        </w:rPr>
      </w:pPr>
      <w:r w:rsidRPr="00936DFD">
        <w:rPr>
          <w:rFonts w:ascii="Arial" w:eastAsia="Times New Roman" w:hAnsi="Arial" w:cs="Arial"/>
          <w:color w:val="000000"/>
          <w:sz w:val="20"/>
          <w:szCs w:val="20"/>
          <w:lang w:val="en-US"/>
        </w:rPr>
        <w:t>This workshop compares and contrasts the teaching of a semester-long unit of Macbeth over two years, with two separate groups of students. Tracking pedagogical development from my first year to my second year of teaching, the workshop will distil the most important reflections, modifications and improvements that were made, with a focus on improving student engagement, encouraging unique avenues of independent inquiry, and an increase in average levels of achievement. On offer will be overall unit planning, valuable resources, and lesson ideas that have had a proven impact on these key performance indicators, as well as a frank and honest exposition of strategies and approaches that have not worked.</w:t>
      </w:r>
    </w:p>
    <w:p w14:paraId="3F45C240" w14:textId="66DDBAFC" w:rsidR="00936DFD" w:rsidRDefault="00003C6B" w:rsidP="00E72D37">
      <w:pPr>
        <w:rPr>
          <w:rFonts w:ascii="Arial" w:eastAsia="Times New Roman" w:hAnsi="Arial" w:cs="Arial"/>
          <w:color w:val="000000"/>
          <w:sz w:val="20"/>
          <w:szCs w:val="20"/>
          <w:lang w:val="en-US"/>
        </w:rPr>
      </w:pPr>
      <w:r w:rsidRPr="00936DFD">
        <w:rPr>
          <w:rFonts w:ascii="Arial" w:hAnsi="Arial" w:cs="Arial"/>
          <w:b/>
          <w:sz w:val="20"/>
          <w:szCs w:val="20"/>
        </w:rPr>
        <w:t>Presenter</w:t>
      </w:r>
      <w:r w:rsidRPr="00936DFD">
        <w:rPr>
          <w:rFonts w:cstheme="minorHAnsi"/>
          <w:sz w:val="20"/>
          <w:szCs w:val="20"/>
        </w:rPr>
        <w:br/>
      </w:r>
      <w:r w:rsidR="00936DFD" w:rsidRPr="00936DFD">
        <w:rPr>
          <w:rFonts w:ascii="Arial" w:eastAsia="Times New Roman" w:hAnsi="Arial" w:cs="Arial"/>
          <w:b/>
          <w:color w:val="000000"/>
          <w:sz w:val="20"/>
          <w:szCs w:val="20"/>
          <w:lang w:val="en-US"/>
        </w:rPr>
        <w:t>Dylan Mead</w:t>
      </w:r>
      <w:r w:rsidRPr="00936DFD">
        <w:rPr>
          <w:rFonts w:ascii="Arial" w:eastAsia="Times New Roman" w:hAnsi="Arial" w:cs="Arial"/>
          <w:b/>
          <w:color w:val="000000"/>
          <w:sz w:val="20"/>
          <w:szCs w:val="20"/>
          <w:lang w:val="en-US"/>
        </w:rPr>
        <w:t xml:space="preserve"> </w:t>
      </w:r>
      <w:r w:rsidR="00936DFD" w:rsidRPr="00936DFD">
        <w:rPr>
          <w:rFonts w:ascii="Arial" w:eastAsia="Times New Roman" w:hAnsi="Arial" w:cs="Arial"/>
          <w:color w:val="000000"/>
          <w:sz w:val="20"/>
          <w:szCs w:val="20"/>
          <w:lang w:val="en-US"/>
        </w:rPr>
        <w:t xml:space="preserve">is a second-year English teacher from John Paul College. In his time at JPC, he has been fortunate to teach English, Senior English, and ESL English for years 8-12, and has recently joined the team of planning facilitators within the college’s English faculty. He also likes </w:t>
      </w:r>
      <w:r w:rsidR="00A64C35">
        <w:rPr>
          <w:rFonts w:ascii="Arial" w:eastAsia="Times New Roman" w:hAnsi="Arial" w:cs="Arial"/>
          <w:color w:val="000000"/>
          <w:sz w:val="20"/>
          <w:szCs w:val="20"/>
          <w:lang w:val="en-US"/>
        </w:rPr>
        <w:t>P</w:t>
      </w:r>
      <w:r w:rsidR="00936DFD" w:rsidRPr="00936DFD">
        <w:rPr>
          <w:rFonts w:ascii="Arial" w:eastAsia="Times New Roman" w:hAnsi="Arial" w:cs="Arial"/>
          <w:color w:val="000000"/>
          <w:sz w:val="20"/>
          <w:szCs w:val="20"/>
          <w:lang w:val="en-US"/>
        </w:rPr>
        <w:t xml:space="preserve">ina </w:t>
      </w:r>
      <w:r w:rsidR="00A64C35">
        <w:rPr>
          <w:rFonts w:ascii="Arial" w:eastAsia="Times New Roman" w:hAnsi="Arial" w:cs="Arial"/>
          <w:color w:val="000000"/>
          <w:sz w:val="20"/>
          <w:szCs w:val="20"/>
          <w:lang w:val="en-US"/>
        </w:rPr>
        <w:t>C</w:t>
      </w:r>
      <w:r w:rsidR="00936DFD" w:rsidRPr="00936DFD">
        <w:rPr>
          <w:rFonts w:ascii="Arial" w:eastAsia="Times New Roman" w:hAnsi="Arial" w:cs="Arial"/>
          <w:color w:val="000000"/>
          <w:sz w:val="20"/>
          <w:szCs w:val="20"/>
          <w:lang w:val="en-US"/>
        </w:rPr>
        <w:t>oladas and getting caught in the rain.</w:t>
      </w:r>
    </w:p>
    <w:p w14:paraId="019DD9C4" w14:textId="77777777" w:rsidR="00C972BD" w:rsidRDefault="00C972BD" w:rsidP="00E72D37">
      <w:pPr>
        <w:rPr>
          <w:rFonts w:ascii="Arial" w:hAnsi="Arial" w:cs="Arial"/>
          <w:b/>
          <w:sz w:val="28"/>
          <w:szCs w:val="28"/>
        </w:rPr>
      </w:pPr>
    </w:p>
    <w:p w14:paraId="7239D488" w14:textId="5BD47BCA" w:rsidR="00B151FA" w:rsidRPr="00567650" w:rsidRDefault="00E47260" w:rsidP="00E72D37">
      <w:pPr>
        <w:rPr>
          <w:rFonts w:ascii="Arial" w:hAnsi="Arial" w:cs="Arial"/>
          <w:b/>
          <w:sz w:val="28"/>
          <w:szCs w:val="28"/>
        </w:rPr>
      </w:pPr>
      <w:r w:rsidRPr="00567650">
        <w:rPr>
          <w:rFonts w:ascii="Arial" w:hAnsi="Arial" w:cs="Arial"/>
          <w:b/>
          <w:sz w:val="28"/>
          <w:szCs w:val="28"/>
        </w:rPr>
        <w:t>Session 3</w:t>
      </w:r>
    </w:p>
    <w:p w14:paraId="2F9B69F5" w14:textId="77777777" w:rsidR="00567650" w:rsidRPr="00567650" w:rsidRDefault="00B151FA" w:rsidP="00E72D37">
      <w:pPr>
        <w:rPr>
          <w:rFonts w:ascii="Arial" w:eastAsia="Times New Roman" w:hAnsi="Arial" w:cs="Arial"/>
          <w:b/>
          <w:color w:val="000000"/>
          <w:sz w:val="20"/>
          <w:szCs w:val="20"/>
          <w:lang w:eastAsia="en-AU"/>
        </w:rPr>
      </w:pPr>
      <w:r w:rsidRPr="00567650">
        <w:rPr>
          <w:rFonts w:cstheme="minorHAnsi"/>
          <w:b/>
          <w:sz w:val="24"/>
          <w:szCs w:val="24"/>
        </w:rPr>
        <w:t>Session 3A</w:t>
      </w:r>
      <w:r w:rsidR="00E47260" w:rsidRPr="00567650">
        <w:rPr>
          <w:rFonts w:cstheme="minorHAnsi"/>
          <w:b/>
          <w:sz w:val="24"/>
          <w:szCs w:val="24"/>
        </w:rPr>
        <w:t>:</w:t>
      </w:r>
      <w:r w:rsidR="005F2919" w:rsidRPr="00567650">
        <w:rPr>
          <w:rFonts w:cstheme="minorHAnsi"/>
          <w:b/>
          <w:sz w:val="24"/>
          <w:szCs w:val="24"/>
        </w:rPr>
        <w:t xml:space="preserve"> </w:t>
      </w:r>
      <w:r w:rsidR="007A000C" w:rsidRPr="007A000C">
        <w:rPr>
          <w:rFonts w:cstheme="minorHAnsi"/>
          <w:b/>
          <w:sz w:val="24"/>
          <w:szCs w:val="24"/>
        </w:rPr>
        <w:t>Keeping control in your first year</w:t>
      </w:r>
      <w:r w:rsidR="001E1BA9">
        <w:rPr>
          <w:rFonts w:cstheme="minorHAnsi"/>
          <w:b/>
          <w:sz w:val="24"/>
          <w:szCs w:val="24"/>
        </w:rPr>
        <w:t xml:space="preserve"> - </w:t>
      </w:r>
      <w:r w:rsidR="001E1BA9">
        <w:rPr>
          <w:rFonts w:ascii="Arial" w:eastAsia="Times New Roman" w:hAnsi="Arial" w:cs="Arial"/>
          <w:b/>
          <w:color w:val="000000"/>
          <w:sz w:val="20"/>
          <w:szCs w:val="20"/>
          <w:lang w:eastAsia="en-AU"/>
        </w:rPr>
        <w:t>Juliette Bentley</w:t>
      </w:r>
    </w:p>
    <w:p w14:paraId="783C9BEA" w14:textId="77777777" w:rsidR="007A000C" w:rsidRPr="004137AF" w:rsidRDefault="00FA5218" w:rsidP="00E72D37">
      <w:pPr>
        <w:rPr>
          <w:rFonts w:ascii="Arial" w:hAnsi="Arial" w:cs="Arial"/>
          <w:sz w:val="20"/>
          <w:szCs w:val="20"/>
          <w:shd w:val="clear" w:color="auto" w:fill="FFFFFF"/>
        </w:rPr>
      </w:pPr>
      <w:r>
        <w:rPr>
          <w:rFonts w:ascii="Arial" w:hAnsi="Arial" w:cs="Arial"/>
          <w:b/>
          <w:bCs/>
          <w:sz w:val="20"/>
          <w:szCs w:val="20"/>
        </w:rPr>
        <w:t>Abstract</w:t>
      </w:r>
      <w:r w:rsidR="00003C6B" w:rsidRPr="00567650">
        <w:rPr>
          <w:b/>
          <w:bCs/>
        </w:rPr>
        <w:br/>
      </w:r>
      <w:r w:rsidR="007A000C" w:rsidRPr="004137AF">
        <w:rPr>
          <w:rFonts w:ascii="Arial" w:hAnsi="Arial" w:cs="Arial"/>
          <w:sz w:val="20"/>
          <w:szCs w:val="20"/>
          <w:shd w:val="clear" w:color="auto" w:fill="FFFFFF"/>
        </w:rPr>
        <w:t>Getting your teaching qualifications is one part of becoming a teacher</w:t>
      </w:r>
      <w:del w:id="1" w:author="LAING, Fiona" w:date="2017-04-06T14:34:00Z">
        <w:r w:rsidR="007A000C" w:rsidRPr="004137AF" w:rsidDel="00A64C35">
          <w:rPr>
            <w:rFonts w:ascii="Arial" w:hAnsi="Arial" w:cs="Arial"/>
            <w:sz w:val="20"/>
            <w:szCs w:val="20"/>
            <w:shd w:val="clear" w:color="auto" w:fill="FFFFFF"/>
          </w:rPr>
          <w:delText>,</w:delText>
        </w:r>
      </w:del>
      <w:r w:rsidR="00A64C35">
        <w:rPr>
          <w:rFonts w:ascii="Arial" w:hAnsi="Arial" w:cs="Arial"/>
          <w:sz w:val="20"/>
          <w:szCs w:val="20"/>
          <w:shd w:val="clear" w:color="auto" w:fill="FFFFFF"/>
        </w:rPr>
        <w:t>;</w:t>
      </w:r>
      <w:r w:rsidR="007A000C" w:rsidRPr="004137AF">
        <w:rPr>
          <w:rFonts w:ascii="Arial" w:hAnsi="Arial" w:cs="Arial"/>
          <w:sz w:val="20"/>
          <w:szCs w:val="20"/>
          <w:shd w:val="clear" w:color="auto" w:fill="FFFFFF"/>
        </w:rPr>
        <w:t xml:space="preserve"> the rest is an adventure </w:t>
      </w:r>
      <w:r w:rsidR="007A000C" w:rsidRPr="004137AF">
        <w:rPr>
          <w:rFonts w:ascii="Arial" w:hAnsi="Arial" w:cs="Arial"/>
          <w:sz w:val="20"/>
          <w:szCs w:val="20"/>
          <w:shd w:val="clear" w:color="auto" w:fill="FFFFFF"/>
        </w:rPr>
        <w:t>with twists and turns and surprises. Your courses teach you many things but the experience of entering the workplace can sometimes feel a bit daunting. This session aims to equip you with a professional learning network (PLN) that will help to sustain you</w:t>
      </w:r>
      <w:r w:rsidR="007A000C" w:rsidRPr="007A000C">
        <w:rPr>
          <w:rFonts w:ascii="Arial" w:hAnsi="Arial" w:cs="Arial"/>
          <w:sz w:val="21"/>
          <w:shd w:val="clear" w:color="auto" w:fill="FFFFFF"/>
        </w:rPr>
        <w:t xml:space="preserve">, continue your professional </w:t>
      </w:r>
      <w:r w:rsidR="007A000C" w:rsidRPr="004137AF">
        <w:rPr>
          <w:rFonts w:ascii="Arial" w:hAnsi="Arial" w:cs="Arial"/>
          <w:sz w:val="20"/>
          <w:szCs w:val="20"/>
          <w:shd w:val="clear" w:color="auto" w:fill="FFFFFF"/>
        </w:rPr>
        <w:t>learning and help to keep you focused on your own wellbeing in addition to the wellbeing of your students. We will look at Twitter as a place to build your PLN. You will learn some of the self-care tips that many teachers use but forget to share with new teachers and we will look at some digital tools that can help you differentiate in your classroom. You will be provided with links to a number of resources and can ask questions that may be concerning you about this new vocation. Finally we will look at the place of reflective practice. You will leave with practical tools to help you both in and outside the classroom.</w:t>
      </w:r>
    </w:p>
    <w:p w14:paraId="48365DE3" w14:textId="77777777" w:rsidR="007A000C" w:rsidRDefault="00003C6B" w:rsidP="00E72D37">
      <w:pPr>
        <w:rPr>
          <w:rFonts w:ascii="Arial" w:eastAsia="Times New Roman" w:hAnsi="Arial" w:cs="Arial"/>
          <w:color w:val="000000"/>
          <w:sz w:val="20"/>
          <w:szCs w:val="20"/>
          <w:lang w:eastAsia="en-AU"/>
        </w:rPr>
      </w:pPr>
      <w:r w:rsidRPr="00567650">
        <w:rPr>
          <w:rFonts w:ascii="Arial" w:hAnsi="Arial" w:cs="Arial"/>
          <w:b/>
          <w:sz w:val="20"/>
          <w:szCs w:val="20"/>
        </w:rPr>
        <w:t>Presenter</w:t>
      </w:r>
      <w:r w:rsidRPr="00567650">
        <w:rPr>
          <w:rFonts w:cstheme="minorHAnsi"/>
          <w:sz w:val="20"/>
          <w:szCs w:val="20"/>
        </w:rPr>
        <w:br/>
      </w:r>
      <w:bookmarkStart w:id="2" w:name="_Hlk479192222"/>
      <w:r w:rsidR="007A000C">
        <w:rPr>
          <w:rFonts w:ascii="Arial" w:eastAsia="Times New Roman" w:hAnsi="Arial" w:cs="Arial"/>
          <w:b/>
          <w:color w:val="000000"/>
          <w:sz w:val="20"/>
          <w:szCs w:val="20"/>
          <w:lang w:eastAsia="en-AU"/>
        </w:rPr>
        <w:t xml:space="preserve">Juliette Bentley </w:t>
      </w:r>
      <w:bookmarkEnd w:id="2"/>
      <w:r w:rsidR="007A000C" w:rsidRPr="007A000C">
        <w:rPr>
          <w:rFonts w:ascii="Arial" w:eastAsia="Times New Roman" w:hAnsi="Arial" w:cs="Arial"/>
          <w:color w:val="000000"/>
          <w:sz w:val="20"/>
          <w:szCs w:val="20"/>
          <w:lang w:eastAsia="en-AU"/>
        </w:rPr>
        <w:t>has been teaching since 1989. She is a published author and has run a successful writers’ club for sixty student members who voluntarily gather for two hours after school each Friday. She piloted the Write The World platform and has enjoyed the wealth of opportunity it provides her young writers. Like Professor Robyn Ewing, she advocates a practice of teachers as writers to leverage the affordances it provides in engagement, empathy and creative dialogue between colleagues and students. Juliette has a great interest in mentoring new teachers, helping them to build the skills that will allow them to enjoy their vocation.</w:t>
      </w:r>
    </w:p>
    <w:p w14:paraId="68BCAD4C" w14:textId="77777777" w:rsidR="007A000C" w:rsidRDefault="002107C2" w:rsidP="00E72D37">
      <w:pPr>
        <w:rPr>
          <w:rFonts w:ascii="Arial" w:eastAsia="Times New Roman" w:hAnsi="Arial" w:cs="Arial"/>
          <w:color w:val="000000"/>
          <w:sz w:val="20"/>
          <w:szCs w:val="20"/>
          <w:lang w:eastAsia="en-AU"/>
        </w:rPr>
      </w:pPr>
      <w:hyperlink r:id="rId12" w:tgtFrame="_blank" w:history="1">
        <w:r w:rsidR="007A000C">
          <w:rPr>
            <w:rStyle w:val="Hyperlink"/>
            <w:rFonts w:ascii="Calibri" w:hAnsi="Calibri"/>
            <w:shd w:val="clear" w:color="auto" w:fill="FFFFFF"/>
          </w:rPr>
          <w:t>https://spark.adobe.com/page/wTBFm/</w:t>
        </w:r>
      </w:hyperlink>
    </w:p>
    <w:p w14:paraId="295122AA" w14:textId="77777777" w:rsidR="00933763" w:rsidRPr="00567650" w:rsidRDefault="00933763" w:rsidP="00E72D37">
      <w:pPr>
        <w:rPr>
          <w:rFonts w:ascii="Arial" w:hAnsi="Arial" w:cs="Arial"/>
          <w:b/>
          <w:sz w:val="20"/>
          <w:szCs w:val="20"/>
        </w:rPr>
      </w:pPr>
      <w:r w:rsidRPr="00567650">
        <w:rPr>
          <w:rFonts w:ascii="Arial" w:hAnsi="Arial" w:cs="Arial"/>
          <w:b/>
          <w:sz w:val="20"/>
          <w:szCs w:val="20"/>
        </w:rPr>
        <w:t>Session 3B</w:t>
      </w:r>
      <w:r w:rsidR="00FD3DA2" w:rsidRPr="00567650">
        <w:rPr>
          <w:rFonts w:ascii="Arial" w:hAnsi="Arial" w:cs="Arial"/>
          <w:b/>
          <w:sz w:val="20"/>
          <w:szCs w:val="20"/>
        </w:rPr>
        <w:t xml:space="preserve">: </w:t>
      </w:r>
      <w:r w:rsidR="00567650" w:rsidRPr="00567650">
        <w:rPr>
          <w:rFonts w:ascii="Arial" w:hAnsi="Arial" w:cs="Arial"/>
          <w:b/>
          <w:sz w:val="20"/>
          <w:szCs w:val="20"/>
        </w:rPr>
        <w:t>Going Rural</w:t>
      </w:r>
      <w:r w:rsidR="00CB7D7A">
        <w:rPr>
          <w:rFonts w:ascii="Arial" w:hAnsi="Arial" w:cs="Arial"/>
          <w:b/>
          <w:sz w:val="20"/>
          <w:szCs w:val="20"/>
        </w:rPr>
        <w:t xml:space="preserve"> - </w:t>
      </w:r>
      <w:r w:rsidR="00CB7D7A" w:rsidRPr="00567650">
        <w:rPr>
          <w:rFonts w:ascii="Arial" w:hAnsi="Arial" w:cs="Arial"/>
          <w:b/>
          <w:sz w:val="20"/>
          <w:szCs w:val="20"/>
        </w:rPr>
        <w:t>Natasha Pather</w:t>
      </w:r>
    </w:p>
    <w:p w14:paraId="28AB965F" w14:textId="77777777" w:rsidR="00567650" w:rsidRPr="00567650" w:rsidRDefault="00933763" w:rsidP="00E72D37">
      <w:pPr>
        <w:rPr>
          <w:rFonts w:ascii="Arial" w:hAnsi="Arial" w:cs="Arial"/>
          <w:sz w:val="20"/>
          <w:szCs w:val="20"/>
        </w:rPr>
      </w:pPr>
      <w:r w:rsidRPr="00567650">
        <w:rPr>
          <w:rFonts w:ascii="Arial" w:hAnsi="Arial" w:cs="Arial"/>
          <w:b/>
          <w:bCs/>
          <w:sz w:val="20"/>
          <w:szCs w:val="20"/>
        </w:rPr>
        <w:t>Abstract</w:t>
      </w:r>
      <w:r w:rsidR="00293965" w:rsidRPr="00567650">
        <w:rPr>
          <w:b/>
          <w:bCs/>
        </w:rPr>
        <w:br/>
      </w:r>
      <w:r w:rsidR="00567650" w:rsidRPr="00567650">
        <w:rPr>
          <w:rFonts w:ascii="Arial" w:hAnsi="Arial" w:cs="Arial"/>
          <w:sz w:val="20"/>
          <w:szCs w:val="20"/>
        </w:rPr>
        <w:t>In this presentation you will learn about what it is like to begin your teaching career by relocating to a rural community as well as a variety of</w:t>
      </w:r>
      <w:r w:rsidR="007A000C">
        <w:rPr>
          <w:rFonts w:ascii="Arial" w:hAnsi="Arial" w:cs="Arial"/>
          <w:sz w:val="20"/>
          <w:szCs w:val="20"/>
        </w:rPr>
        <w:t xml:space="preserve"> engaging lesson </w:t>
      </w:r>
      <w:r w:rsidR="00567650" w:rsidRPr="00567650">
        <w:rPr>
          <w:rFonts w:ascii="Arial" w:hAnsi="Arial" w:cs="Arial"/>
          <w:sz w:val="20"/>
          <w:szCs w:val="20"/>
        </w:rPr>
        <w:t>activities, behaviour management strategies and survival tips for your first year.</w:t>
      </w:r>
    </w:p>
    <w:p w14:paraId="59B48058" w14:textId="77777777" w:rsidR="00567650" w:rsidRPr="00567650" w:rsidRDefault="00567650" w:rsidP="00E72D37">
      <w:pPr>
        <w:rPr>
          <w:rFonts w:ascii="Arial" w:hAnsi="Arial" w:cs="Arial"/>
          <w:sz w:val="20"/>
          <w:szCs w:val="20"/>
        </w:rPr>
      </w:pPr>
      <w:r w:rsidRPr="00567650">
        <w:rPr>
          <w:rFonts w:ascii="Arial" w:hAnsi="Arial" w:cs="Arial"/>
          <w:sz w:val="20"/>
          <w:szCs w:val="20"/>
        </w:rPr>
        <w:t xml:space="preserve">As a beginning teacher, it can seem daunting trying to work out where you want to work (or where to find it). I will be providing you with suggestions on how to do this and will share with </w:t>
      </w:r>
      <w:r w:rsidRPr="00567650">
        <w:rPr>
          <w:rFonts w:ascii="Arial" w:hAnsi="Arial" w:cs="Arial"/>
          <w:sz w:val="20"/>
          <w:szCs w:val="20"/>
        </w:rPr>
        <w:lastRenderedPageBreak/>
        <w:t>you why I highly recommend rural service as your first placement.</w:t>
      </w:r>
    </w:p>
    <w:p w14:paraId="7CAC94E5" w14:textId="77777777" w:rsidR="00003C6B" w:rsidRPr="00567650" w:rsidRDefault="00567650" w:rsidP="00E72D37">
      <w:pPr>
        <w:rPr>
          <w:rFonts w:ascii="Arial" w:hAnsi="Arial" w:cs="Arial"/>
          <w:sz w:val="20"/>
          <w:szCs w:val="20"/>
        </w:rPr>
      </w:pPr>
      <w:r w:rsidRPr="00567650">
        <w:rPr>
          <w:rFonts w:ascii="Arial" w:hAnsi="Arial" w:cs="Arial"/>
          <w:sz w:val="20"/>
          <w:szCs w:val="20"/>
        </w:rPr>
        <w:t>Having recently completed my first year on the job as an English and Humanities teacher, it is important that we understand the significance of English as a subject in order to teach it effectively. You will be provided with practical strategies on ways to engage junior secondary students in English and other subject areas.</w:t>
      </w:r>
    </w:p>
    <w:p w14:paraId="03D908BC" w14:textId="3EDEAACE" w:rsidR="00567650" w:rsidRPr="00567650" w:rsidRDefault="006A7079" w:rsidP="00E72D37">
      <w:pPr>
        <w:rPr>
          <w:rFonts w:ascii="Arial" w:hAnsi="Arial" w:cs="Arial"/>
          <w:sz w:val="20"/>
          <w:szCs w:val="20"/>
        </w:rPr>
      </w:pPr>
      <w:r w:rsidRPr="00567650">
        <w:rPr>
          <w:rFonts w:ascii="Arial" w:hAnsi="Arial" w:cs="Arial"/>
          <w:b/>
          <w:sz w:val="20"/>
          <w:szCs w:val="20"/>
        </w:rPr>
        <w:t>Presenter</w:t>
      </w:r>
      <w:r w:rsidRPr="00F46756">
        <w:rPr>
          <w:rFonts w:cstheme="minorHAnsi"/>
          <w:sz w:val="20"/>
          <w:szCs w:val="20"/>
          <w:highlight w:val="yellow"/>
        </w:rPr>
        <w:br/>
      </w:r>
      <w:bookmarkStart w:id="3" w:name="_Hlk479192563"/>
      <w:r w:rsidR="00567650" w:rsidRPr="00567650">
        <w:rPr>
          <w:rFonts w:ascii="Arial" w:hAnsi="Arial" w:cs="Arial"/>
          <w:b/>
          <w:sz w:val="20"/>
          <w:szCs w:val="20"/>
        </w:rPr>
        <w:t>Natasha Pather</w:t>
      </w:r>
      <w:r w:rsidR="00567650">
        <w:rPr>
          <w:rFonts w:ascii="Arial" w:hAnsi="Arial" w:cs="Arial"/>
          <w:sz w:val="20"/>
          <w:szCs w:val="20"/>
        </w:rPr>
        <w:t xml:space="preserve"> </w:t>
      </w:r>
      <w:bookmarkEnd w:id="3"/>
      <w:r w:rsidR="00567650">
        <w:rPr>
          <w:rFonts w:ascii="Arial" w:hAnsi="Arial" w:cs="Arial"/>
          <w:sz w:val="20"/>
          <w:szCs w:val="20"/>
        </w:rPr>
        <w:t>is an</w:t>
      </w:r>
      <w:r w:rsidR="00567650" w:rsidRPr="00567650">
        <w:rPr>
          <w:rFonts w:ascii="Arial" w:hAnsi="Arial" w:cs="Arial"/>
          <w:sz w:val="20"/>
          <w:szCs w:val="20"/>
        </w:rPr>
        <w:t xml:space="preserve"> En</w:t>
      </w:r>
      <w:r w:rsidR="00567650">
        <w:rPr>
          <w:rFonts w:ascii="Arial" w:hAnsi="Arial" w:cs="Arial"/>
          <w:sz w:val="20"/>
          <w:szCs w:val="20"/>
        </w:rPr>
        <w:t>glish and Humanities teacher who has recently</w:t>
      </w:r>
      <w:r w:rsidR="00567650" w:rsidRPr="00567650">
        <w:rPr>
          <w:rFonts w:ascii="Arial" w:hAnsi="Arial" w:cs="Arial"/>
          <w:sz w:val="20"/>
          <w:szCs w:val="20"/>
        </w:rPr>
        <w:t xml:space="preserve"> completed </w:t>
      </w:r>
      <w:r w:rsidR="00567650">
        <w:rPr>
          <w:rFonts w:ascii="Arial" w:hAnsi="Arial" w:cs="Arial"/>
          <w:sz w:val="20"/>
          <w:szCs w:val="20"/>
        </w:rPr>
        <w:t>her</w:t>
      </w:r>
      <w:r w:rsidR="00567650" w:rsidRPr="00567650">
        <w:rPr>
          <w:rFonts w:ascii="Arial" w:hAnsi="Arial" w:cs="Arial"/>
          <w:sz w:val="20"/>
          <w:szCs w:val="20"/>
        </w:rPr>
        <w:t xml:space="preserve"> first year as a teacher at Tully State High School in Far North Queensl</w:t>
      </w:r>
      <w:r w:rsidR="00567650">
        <w:rPr>
          <w:rFonts w:ascii="Arial" w:hAnsi="Arial" w:cs="Arial"/>
          <w:sz w:val="20"/>
          <w:szCs w:val="20"/>
        </w:rPr>
        <w:t>and. Originally from Brisbane, Natasha</w:t>
      </w:r>
      <w:r w:rsidR="00567650" w:rsidRPr="00567650">
        <w:rPr>
          <w:rFonts w:ascii="Arial" w:hAnsi="Arial" w:cs="Arial"/>
          <w:sz w:val="20"/>
          <w:szCs w:val="20"/>
        </w:rPr>
        <w:t xml:space="preserve"> sought to take a step out of </w:t>
      </w:r>
      <w:r w:rsidR="00567650">
        <w:rPr>
          <w:rFonts w:ascii="Arial" w:hAnsi="Arial" w:cs="Arial"/>
          <w:sz w:val="20"/>
          <w:szCs w:val="20"/>
        </w:rPr>
        <w:t>her</w:t>
      </w:r>
      <w:r w:rsidR="00567650" w:rsidRPr="00567650">
        <w:rPr>
          <w:rFonts w:ascii="Arial" w:hAnsi="Arial" w:cs="Arial"/>
          <w:sz w:val="20"/>
          <w:szCs w:val="20"/>
        </w:rPr>
        <w:t xml:space="preserve"> comfort zone and challenge </w:t>
      </w:r>
      <w:r w:rsidR="00567650">
        <w:rPr>
          <w:rFonts w:ascii="Arial" w:hAnsi="Arial" w:cs="Arial"/>
          <w:sz w:val="20"/>
          <w:szCs w:val="20"/>
        </w:rPr>
        <w:t>herself</w:t>
      </w:r>
      <w:r w:rsidR="00567650" w:rsidRPr="00567650">
        <w:rPr>
          <w:rFonts w:ascii="Arial" w:hAnsi="Arial" w:cs="Arial"/>
          <w:sz w:val="20"/>
          <w:szCs w:val="20"/>
        </w:rPr>
        <w:t>.</w:t>
      </w:r>
    </w:p>
    <w:p w14:paraId="241E3BDE" w14:textId="77777777" w:rsidR="00E23D7F" w:rsidRPr="00C972BD" w:rsidRDefault="00E23D7F" w:rsidP="00E72D37">
      <w:pPr>
        <w:rPr>
          <w:rFonts w:ascii="Arial" w:hAnsi="Arial" w:cs="Arial"/>
          <w:b/>
        </w:rPr>
      </w:pPr>
    </w:p>
    <w:p w14:paraId="3830CB5F" w14:textId="59120A33" w:rsidR="00E47260" w:rsidRPr="00567650" w:rsidRDefault="006A7079" w:rsidP="00E72D37">
      <w:pPr>
        <w:rPr>
          <w:rFonts w:ascii="Arial" w:hAnsi="Arial" w:cs="Arial"/>
          <w:b/>
          <w:sz w:val="20"/>
          <w:szCs w:val="20"/>
        </w:rPr>
      </w:pPr>
      <w:r w:rsidRPr="00567650">
        <w:rPr>
          <w:rFonts w:ascii="Arial" w:hAnsi="Arial" w:cs="Arial"/>
          <w:b/>
          <w:sz w:val="28"/>
          <w:szCs w:val="28"/>
        </w:rPr>
        <w:t>Session 4</w:t>
      </w:r>
    </w:p>
    <w:p w14:paraId="42F6C265" w14:textId="77777777" w:rsidR="00E844B8" w:rsidRPr="00567650" w:rsidRDefault="00293965" w:rsidP="00E72D37">
      <w:pPr>
        <w:rPr>
          <w:rFonts w:ascii="Arial" w:eastAsia="Times New Roman" w:hAnsi="Arial" w:cs="Arial"/>
          <w:b/>
          <w:color w:val="000000"/>
          <w:sz w:val="20"/>
          <w:szCs w:val="20"/>
          <w:lang w:eastAsia="en-AU"/>
        </w:rPr>
      </w:pPr>
      <w:r w:rsidRPr="00567650">
        <w:rPr>
          <w:rFonts w:cstheme="minorHAnsi"/>
          <w:b/>
          <w:sz w:val="24"/>
          <w:szCs w:val="24"/>
        </w:rPr>
        <w:t xml:space="preserve">Session </w:t>
      </w:r>
      <w:r w:rsidRPr="00567650">
        <w:rPr>
          <w:rFonts w:ascii="Arial" w:hAnsi="Arial" w:cs="Arial"/>
          <w:b/>
          <w:sz w:val="20"/>
          <w:szCs w:val="20"/>
        </w:rPr>
        <w:t>4A</w:t>
      </w:r>
      <w:r w:rsidR="00E47260" w:rsidRPr="00567650">
        <w:rPr>
          <w:rFonts w:ascii="Arial" w:hAnsi="Arial" w:cs="Arial"/>
          <w:b/>
          <w:sz w:val="20"/>
          <w:szCs w:val="20"/>
        </w:rPr>
        <w:t>:</w:t>
      </w:r>
      <w:r w:rsidRPr="00567650">
        <w:rPr>
          <w:rFonts w:ascii="Arial" w:hAnsi="Arial" w:cs="Arial"/>
          <w:b/>
          <w:sz w:val="20"/>
          <w:szCs w:val="20"/>
        </w:rPr>
        <w:t xml:space="preserve"> </w:t>
      </w:r>
      <w:r w:rsidR="00E844B8" w:rsidRPr="00567650">
        <w:rPr>
          <w:rFonts w:ascii="Arial" w:eastAsia="Times New Roman" w:hAnsi="Arial" w:cs="Arial"/>
          <w:b/>
          <w:color w:val="000000"/>
          <w:sz w:val="20"/>
          <w:szCs w:val="20"/>
          <w:lang w:eastAsia="en-AU"/>
        </w:rPr>
        <w:t>“All things are ready, if our minds be so.”</w:t>
      </w:r>
      <w:r w:rsidR="00C740FE">
        <w:rPr>
          <w:rFonts w:ascii="Arial" w:eastAsia="Times New Roman" w:hAnsi="Arial" w:cs="Arial"/>
          <w:b/>
          <w:color w:val="000000"/>
          <w:sz w:val="20"/>
          <w:szCs w:val="20"/>
          <w:lang w:eastAsia="en-AU"/>
        </w:rPr>
        <w:t xml:space="preserve"> – Cara Gleeson and Rhiannon French</w:t>
      </w:r>
    </w:p>
    <w:p w14:paraId="0F8C7017" w14:textId="77777777" w:rsidR="00E844B8" w:rsidRPr="00E844B8" w:rsidRDefault="006A7079" w:rsidP="00E72D37">
      <w:pPr>
        <w:rPr>
          <w:rFonts w:ascii="Arial" w:eastAsia="Times New Roman" w:hAnsi="Arial" w:cs="Arial"/>
          <w:color w:val="000000"/>
          <w:sz w:val="20"/>
          <w:szCs w:val="20"/>
          <w:lang w:eastAsia="en-AU"/>
        </w:rPr>
      </w:pPr>
      <w:r w:rsidRPr="00E844B8">
        <w:rPr>
          <w:rFonts w:ascii="Arial" w:hAnsi="Arial" w:cs="Arial"/>
          <w:b/>
          <w:bCs/>
          <w:sz w:val="20"/>
          <w:szCs w:val="20"/>
        </w:rPr>
        <w:t>Abstract</w:t>
      </w:r>
      <w:r w:rsidRPr="00E844B8">
        <w:rPr>
          <w:b/>
          <w:bCs/>
        </w:rPr>
        <w:br/>
      </w:r>
      <w:r w:rsidR="00E844B8" w:rsidRPr="00E844B8">
        <w:rPr>
          <w:rFonts w:ascii="Arial" w:eastAsia="Times New Roman" w:hAnsi="Arial" w:cs="Arial"/>
          <w:color w:val="000000"/>
          <w:sz w:val="20"/>
          <w:szCs w:val="20"/>
          <w:lang w:eastAsia="en-AU"/>
        </w:rPr>
        <w:t>We bonded over a mutual love of Shakespeare and a willingness to experiment with new learning activities in our classrooms. Between us, we have experienced a diverse range of learners with their own unique quirks and challenges.</w:t>
      </w:r>
    </w:p>
    <w:p w14:paraId="19B4DC34" w14:textId="77777777" w:rsidR="00E844B8" w:rsidRPr="00E844B8" w:rsidRDefault="00E844B8" w:rsidP="00E72D37">
      <w:pPr>
        <w:rPr>
          <w:rFonts w:ascii="Arial" w:eastAsia="Times New Roman" w:hAnsi="Arial" w:cs="Arial"/>
          <w:color w:val="000000"/>
          <w:sz w:val="20"/>
          <w:szCs w:val="20"/>
          <w:lang w:eastAsia="en-AU"/>
        </w:rPr>
      </w:pPr>
      <w:r w:rsidRPr="00E844B8">
        <w:rPr>
          <w:rFonts w:ascii="Arial" w:eastAsia="Times New Roman" w:hAnsi="Arial" w:cs="Arial"/>
          <w:color w:val="000000"/>
          <w:sz w:val="20"/>
          <w:szCs w:val="20"/>
          <w:lang w:eastAsia="en-AU"/>
        </w:rPr>
        <w:t>This session is designed to build your teaching repertoire with transferable strategies for the English classroom, which have been gleaned from experience, unexpected sources and happy accidents. This is a practical session where participants will have the opportunity to engage in take-home strategies (yes, there will be a booklet!).</w:t>
      </w:r>
    </w:p>
    <w:p w14:paraId="4A70730F" w14:textId="77777777" w:rsidR="00E844B8" w:rsidRPr="00E844B8" w:rsidRDefault="00E844B8" w:rsidP="00E72D37">
      <w:pPr>
        <w:rPr>
          <w:rFonts w:ascii="Arial" w:eastAsia="Times New Roman" w:hAnsi="Arial" w:cs="Arial"/>
          <w:color w:val="000000"/>
          <w:sz w:val="20"/>
          <w:szCs w:val="20"/>
          <w:lang w:eastAsia="en-AU"/>
        </w:rPr>
      </w:pPr>
      <w:r w:rsidRPr="00E844B8">
        <w:rPr>
          <w:rFonts w:ascii="Arial" w:eastAsia="Times New Roman" w:hAnsi="Arial" w:cs="Arial"/>
          <w:color w:val="000000"/>
          <w:sz w:val="20"/>
          <w:szCs w:val="20"/>
          <w:lang w:eastAsia="en-AU"/>
        </w:rPr>
        <w:t>We have carefully curated a range of easy-to-organise activities for engaging students, having fun in the classroom and encouraging critical thinking. Activities include: lesson openers, warm-ups, settling tasks and ways to gauge student understanding.</w:t>
      </w:r>
    </w:p>
    <w:p w14:paraId="56FADAD1" w14:textId="77777777" w:rsidR="00E844B8" w:rsidRPr="00567650" w:rsidRDefault="006A7079" w:rsidP="00E72D37">
      <w:pPr>
        <w:rPr>
          <w:rFonts w:ascii="Arial" w:eastAsia="Times New Roman" w:hAnsi="Arial" w:cs="Arial"/>
          <w:color w:val="000000"/>
          <w:sz w:val="20"/>
          <w:szCs w:val="20"/>
          <w:lang w:eastAsia="en-AU"/>
        </w:rPr>
      </w:pPr>
      <w:r w:rsidRPr="00E844B8">
        <w:rPr>
          <w:rFonts w:ascii="Arial" w:hAnsi="Arial" w:cs="Arial"/>
          <w:b/>
          <w:sz w:val="20"/>
          <w:szCs w:val="20"/>
        </w:rPr>
        <w:t>Presenter</w:t>
      </w:r>
      <w:r w:rsidR="00160CDF">
        <w:rPr>
          <w:rFonts w:ascii="Arial" w:hAnsi="Arial" w:cs="Arial"/>
          <w:b/>
          <w:sz w:val="20"/>
          <w:szCs w:val="20"/>
        </w:rPr>
        <w:t>s</w:t>
      </w:r>
      <w:r w:rsidRPr="00E844B8">
        <w:rPr>
          <w:rFonts w:ascii="Arial" w:hAnsi="Arial" w:cs="Arial"/>
          <w:sz w:val="20"/>
          <w:szCs w:val="20"/>
        </w:rPr>
        <w:br/>
      </w:r>
      <w:r w:rsidR="00E844B8" w:rsidRPr="00E844B8">
        <w:rPr>
          <w:rFonts w:ascii="Arial" w:eastAsia="Times New Roman" w:hAnsi="Arial" w:cs="Arial"/>
          <w:color w:val="000000"/>
          <w:sz w:val="20"/>
          <w:szCs w:val="20"/>
          <w:lang w:eastAsia="en-AU"/>
        </w:rPr>
        <w:t>Currently in her sixth</w:t>
      </w:r>
      <w:r w:rsidR="00E844B8" w:rsidRPr="00567650">
        <w:rPr>
          <w:rFonts w:ascii="Arial" w:eastAsia="Times New Roman" w:hAnsi="Arial" w:cs="Arial"/>
          <w:color w:val="000000"/>
          <w:sz w:val="20"/>
          <w:szCs w:val="20"/>
          <w:lang w:eastAsia="en-AU"/>
        </w:rPr>
        <w:t xml:space="preserve"> year of teaching at Forest Lake State High School, </w:t>
      </w:r>
      <w:r w:rsidR="00E844B8" w:rsidRPr="00567650">
        <w:rPr>
          <w:rFonts w:ascii="Arial" w:eastAsia="Times New Roman" w:hAnsi="Arial" w:cs="Arial"/>
          <w:b/>
          <w:color w:val="000000"/>
          <w:sz w:val="20"/>
          <w:szCs w:val="20"/>
          <w:lang w:eastAsia="en-AU"/>
        </w:rPr>
        <w:t>Cara Gleeson</w:t>
      </w:r>
      <w:r w:rsidR="00E844B8" w:rsidRPr="00567650">
        <w:rPr>
          <w:rFonts w:ascii="Arial" w:eastAsia="Times New Roman" w:hAnsi="Arial" w:cs="Arial"/>
          <w:color w:val="000000"/>
          <w:sz w:val="20"/>
          <w:szCs w:val="20"/>
          <w:lang w:eastAsia="en-AU"/>
        </w:rPr>
        <w:t xml:space="preserve"> enjoys finding new and interesting ways t</w:t>
      </w:r>
      <w:r w:rsidR="00160CDF">
        <w:rPr>
          <w:rFonts w:ascii="Arial" w:eastAsia="Times New Roman" w:hAnsi="Arial" w:cs="Arial"/>
          <w:color w:val="000000"/>
          <w:sz w:val="20"/>
          <w:szCs w:val="20"/>
          <w:lang w:eastAsia="en-AU"/>
        </w:rPr>
        <w:t xml:space="preserve">o teach </w:t>
      </w:r>
      <w:r w:rsidR="00160CDF">
        <w:rPr>
          <w:rFonts w:ascii="Arial" w:eastAsia="Times New Roman" w:hAnsi="Arial" w:cs="Arial"/>
          <w:color w:val="000000"/>
          <w:sz w:val="20"/>
          <w:szCs w:val="20"/>
          <w:lang w:eastAsia="en-AU"/>
        </w:rPr>
        <w:t>Shakespeare, to encourage</w:t>
      </w:r>
      <w:r w:rsidR="00E844B8" w:rsidRPr="00567650">
        <w:rPr>
          <w:rFonts w:ascii="Arial" w:eastAsia="Times New Roman" w:hAnsi="Arial" w:cs="Arial"/>
          <w:color w:val="000000"/>
          <w:sz w:val="20"/>
          <w:szCs w:val="20"/>
          <w:lang w:eastAsia="en-AU"/>
        </w:rPr>
        <w:t xml:space="preserve"> critical thinking and lively classroom discussions.</w:t>
      </w:r>
    </w:p>
    <w:p w14:paraId="70A971FE" w14:textId="77777777" w:rsidR="00E844B8" w:rsidRPr="00E844B8" w:rsidRDefault="00E844B8" w:rsidP="00E72D37">
      <w:pPr>
        <w:rPr>
          <w:rFonts w:ascii="Arial" w:eastAsia="Times New Roman" w:hAnsi="Arial" w:cs="Arial"/>
          <w:color w:val="000000"/>
          <w:sz w:val="20"/>
          <w:szCs w:val="20"/>
          <w:lang w:eastAsia="en-AU"/>
        </w:rPr>
      </w:pPr>
      <w:r w:rsidRPr="00567650">
        <w:rPr>
          <w:rFonts w:ascii="Arial" w:eastAsia="Times New Roman" w:hAnsi="Arial" w:cs="Arial"/>
          <w:b/>
          <w:color w:val="000000"/>
          <w:sz w:val="20"/>
          <w:szCs w:val="20"/>
          <w:lang w:eastAsia="en-AU"/>
        </w:rPr>
        <w:t>Rhiannon French</w:t>
      </w:r>
      <w:r w:rsidRPr="00567650">
        <w:rPr>
          <w:rFonts w:ascii="Arial" w:eastAsia="Times New Roman" w:hAnsi="Arial" w:cs="Arial"/>
          <w:color w:val="000000"/>
          <w:sz w:val="20"/>
          <w:szCs w:val="20"/>
          <w:lang w:eastAsia="en-AU"/>
        </w:rPr>
        <w:t xml:space="preserve"> is a third year teacher, also at Forest Lake SHS, who is passionate about tea, cake and literature (particularly Shakespeare). She is particularly interested in </w:t>
      </w:r>
      <w:r w:rsidRPr="00E844B8">
        <w:rPr>
          <w:rFonts w:ascii="Arial" w:eastAsia="Times New Roman" w:hAnsi="Arial" w:cs="Arial"/>
          <w:color w:val="000000"/>
          <w:sz w:val="20"/>
          <w:szCs w:val="20"/>
          <w:lang w:eastAsia="en-AU"/>
        </w:rPr>
        <w:t>seeing old texts in new ways and inviting students along for the ride.</w:t>
      </w:r>
    </w:p>
    <w:p w14:paraId="2F8716F5" w14:textId="77777777" w:rsidR="00E844B8" w:rsidRPr="00E844B8" w:rsidRDefault="00BB69DE" w:rsidP="00E72D37">
      <w:pPr>
        <w:rPr>
          <w:rFonts w:ascii="Arial" w:eastAsia="Times New Roman" w:hAnsi="Arial" w:cs="Arial"/>
          <w:b/>
          <w:color w:val="000000"/>
          <w:sz w:val="20"/>
          <w:szCs w:val="20"/>
          <w:lang w:eastAsia="en-AU"/>
        </w:rPr>
      </w:pPr>
      <w:r w:rsidRPr="00E844B8">
        <w:rPr>
          <w:rFonts w:ascii="Arial" w:hAnsi="Arial" w:cs="Arial"/>
          <w:b/>
          <w:sz w:val="20"/>
          <w:szCs w:val="20"/>
        </w:rPr>
        <w:t xml:space="preserve">Session </w:t>
      </w:r>
      <w:r w:rsidR="00293965" w:rsidRPr="00E844B8">
        <w:rPr>
          <w:rFonts w:ascii="Arial" w:hAnsi="Arial" w:cs="Arial"/>
          <w:b/>
          <w:sz w:val="20"/>
          <w:szCs w:val="20"/>
        </w:rPr>
        <w:t>4B</w:t>
      </w:r>
      <w:r w:rsidRPr="00E844B8">
        <w:rPr>
          <w:rFonts w:cstheme="minorHAnsi"/>
          <w:b/>
          <w:sz w:val="28"/>
          <w:szCs w:val="28"/>
        </w:rPr>
        <w:t xml:space="preserve">: </w:t>
      </w:r>
      <w:r w:rsidR="00E844B8" w:rsidRPr="00E844B8">
        <w:rPr>
          <w:rFonts w:ascii="Arial" w:eastAsia="Times New Roman" w:hAnsi="Arial" w:cs="Arial"/>
          <w:b/>
          <w:color w:val="000000"/>
          <w:sz w:val="20"/>
          <w:szCs w:val="20"/>
          <w:lang w:eastAsia="en-AU"/>
        </w:rPr>
        <w:t>Deconstructing Assessment for the Junior Classroom</w:t>
      </w:r>
      <w:r w:rsidR="00160CDF">
        <w:rPr>
          <w:rFonts w:ascii="Arial" w:eastAsia="Times New Roman" w:hAnsi="Arial" w:cs="Arial"/>
          <w:b/>
          <w:color w:val="000000"/>
          <w:sz w:val="20"/>
          <w:szCs w:val="20"/>
          <w:lang w:eastAsia="en-AU"/>
        </w:rPr>
        <w:t xml:space="preserve"> - </w:t>
      </w:r>
      <w:r w:rsidR="00160CDF" w:rsidRPr="00E844B8">
        <w:rPr>
          <w:rFonts w:ascii="Arial" w:eastAsia="Times New Roman" w:hAnsi="Arial" w:cs="Arial"/>
          <w:b/>
          <w:color w:val="000000"/>
          <w:sz w:val="20"/>
          <w:szCs w:val="20"/>
          <w:lang w:eastAsia="en-AU"/>
        </w:rPr>
        <w:t>Sarah Wilkinson</w:t>
      </w:r>
    </w:p>
    <w:p w14:paraId="6C888E3E" w14:textId="77777777" w:rsidR="00E844B8" w:rsidRPr="00E844B8" w:rsidRDefault="00BB69DE" w:rsidP="00E72D37">
      <w:pPr>
        <w:shd w:val="clear" w:color="auto" w:fill="FFFFFF"/>
        <w:textAlignment w:val="bottom"/>
        <w:rPr>
          <w:rFonts w:ascii="Arial" w:eastAsia="Times New Roman" w:hAnsi="Arial" w:cs="Arial"/>
          <w:color w:val="000000"/>
          <w:sz w:val="20"/>
          <w:szCs w:val="20"/>
        </w:rPr>
      </w:pPr>
      <w:r w:rsidRPr="00E844B8">
        <w:rPr>
          <w:rFonts w:ascii="Arial" w:hAnsi="Arial" w:cs="Arial"/>
          <w:b/>
          <w:bCs/>
          <w:sz w:val="20"/>
          <w:szCs w:val="20"/>
        </w:rPr>
        <w:t>Abstract</w:t>
      </w:r>
      <w:r w:rsidRPr="00F46756">
        <w:rPr>
          <w:rFonts w:ascii="Arial" w:hAnsi="Arial" w:cs="Arial"/>
          <w:b/>
          <w:bCs/>
          <w:sz w:val="20"/>
          <w:szCs w:val="20"/>
          <w:highlight w:val="yellow"/>
        </w:rPr>
        <w:br/>
      </w:r>
      <w:r w:rsidR="00E844B8" w:rsidRPr="00E844B8">
        <w:rPr>
          <w:rFonts w:ascii="Arial" w:eastAsia="Times New Roman" w:hAnsi="Arial" w:cs="Arial"/>
          <w:color w:val="000000"/>
          <w:sz w:val="20"/>
          <w:szCs w:val="20"/>
        </w:rPr>
        <w:t>Know that you need to explain the assessment, task sheet and criteria to your class, but want to make it engaging and informative? This session will showcase the deconstruction of a Year 10 English assessment task as a demonstration of how to explain assessment in an engaging way that ensures understanding. The presentation will reflect on the importance of deconstructing assessment (for both students and teachers) and how to engage students with the assessment process.</w:t>
      </w:r>
    </w:p>
    <w:p w14:paraId="4DC5C72D" w14:textId="77777777" w:rsidR="00E844B8" w:rsidRDefault="00E844B8" w:rsidP="00E72D37">
      <w:pPr>
        <w:shd w:val="clear" w:color="auto" w:fill="FFFFFF"/>
        <w:spacing w:after="0"/>
        <w:textAlignment w:val="bottom"/>
        <w:rPr>
          <w:rFonts w:ascii="Arial" w:eastAsia="Times New Roman" w:hAnsi="Arial" w:cs="Arial"/>
          <w:color w:val="000000"/>
          <w:sz w:val="20"/>
          <w:szCs w:val="20"/>
        </w:rPr>
      </w:pPr>
      <w:r w:rsidRPr="00E844B8">
        <w:rPr>
          <w:rFonts w:ascii="Arial" w:eastAsia="Times New Roman" w:hAnsi="Arial" w:cs="Arial"/>
          <w:color w:val="000000"/>
          <w:sz w:val="20"/>
          <w:szCs w:val="20"/>
        </w:rPr>
        <w:t xml:space="preserve"> The session will include the following:</w:t>
      </w:r>
    </w:p>
    <w:p w14:paraId="661C03F0" w14:textId="77777777" w:rsidR="00E844B8" w:rsidRPr="00E72D37" w:rsidRDefault="00E844B8" w:rsidP="00E72D37">
      <w:pPr>
        <w:pStyle w:val="ListParagraph"/>
        <w:numPr>
          <w:ilvl w:val="0"/>
          <w:numId w:val="14"/>
        </w:numPr>
        <w:shd w:val="clear" w:color="auto" w:fill="FFFFFF"/>
        <w:spacing w:after="0"/>
        <w:ind w:left="340" w:hanging="170"/>
        <w:textAlignment w:val="bottom"/>
        <w:rPr>
          <w:rFonts w:ascii="Arial" w:eastAsia="Times New Roman" w:hAnsi="Arial" w:cs="Arial"/>
          <w:color w:val="000000"/>
          <w:sz w:val="20"/>
          <w:szCs w:val="20"/>
        </w:rPr>
      </w:pPr>
      <w:r w:rsidRPr="00E72D37">
        <w:rPr>
          <w:rFonts w:ascii="Arial" w:eastAsia="Times New Roman" w:hAnsi="Arial" w:cs="Arial"/>
          <w:color w:val="000000"/>
          <w:sz w:val="20"/>
          <w:szCs w:val="20"/>
        </w:rPr>
        <w:t>A reflection on the importance of deconstructing assessment (for both students and teachers)</w:t>
      </w:r>
    </w:p>
    <w:p w14:paraId="5BCFEDDF" w14:textId="77777777" w:rsidR="00E844B8" w:rsidRPr="00E72D37" w:rsidRDefault="00E844B8" w:rsidP="00E72D37">
      <w:pPr>
        <w:pStyle w:val="ListParagraph"/>
        <w:numPr>
          <w:ilvl w:val="0"/>
          <w:numId w:val="14"/>
        </w:numPr>
        <w:shd w:val="clear" w:color="auto" w:fill="FFFFFF"/>
        <w:spacing w:after="0"/>
        <w:ind w:left="340" w:hanging="170"/>
        <w:textAlignment w:val="bottom"/>
        <w:rPr>
          <w:rFonts w:ascii="Arial" w:eastAsia="Times New Roman" w:hAnsi="Arial" w:cs="Arial"/>
          <w:color w:val="000000"/>
          <w:sz w:val="20"/>
          <w:szCs w:val="20"/>
        </w:rPr>
      </w:pPr>
      <w:r w:rsidRPr="00E72D37">
        <w:rPr>
          <w:rFonts w:ascii="Arial" w:eastAsia="Times New Roman" w:hAnsi="Arial" w:cs="Arial"/>
          <w:color w:val="000000"/>
          <w:sz w:val="20"/>
          <w:szCs w:val="20"/>
        </w:rPr>
        <w:t>An example of an assessment task that has been deconstructed and delivered to students.</w:t>
      </w:r>
    </w:p>
    <w:p w14:paraId="52E55C20" w14:textId="77777777" w:rsidR="00E844B8" w:rsidRPr="00E72D37" w:rsidRDefault="00E844B8" w:rsidP="00E72D37">
      <w:pPr>
        <w:pStyle w:val="ListParagraph"/>
        <w:numPr>
          <w:ilvl w:val="0"/>
          <w:numId w:val="14"/>
        </w:numPr>
        <w:shd w:val="clear" w:color="auto" w:fill="FFFFFF"/>
        <w:spacing w:after="0"/>
        <w:ind w:left="340" w:hanging="170"/>
        <w:textAlignment w:val="bottom"/>
        <w:rPr>
          <w:rFonts w:ascii="Arial" w:eastAsia="Times New Roman" w:hAnsi="Arial" w:cs="Arial"/>
          <w:color w:val="000000"/>
          <w:sz w:val="20"/>
          <w:szCs w:val="20"/>
        </w:rPr>
      </w:pPr>
      <w:r w:rsidRPr="00E72D37">
        <w:rPr>
          <w:rFonts w:ascii="Arial" w:eastAsia="Times New Roman" w:hAnsi="Arial" w:cs="Arial"/>
          <w:color w:val="000000"/>
          <w:sz w:val="20"/>
          <w:szCs w:val="20"/>
        </w:rPr>
        <w:t>A translation of English standard elaborations aimed at Year 10 students</w:t>
      </w:r>
    </w:p>
    <w:p w14:paraId="440C28D7" w14:textId="77777777" w:rsidR="00E844B8" w:rsidRPr="00E72D37" w:rsidRDefault="00E844B8" w:rsidP="00E72D37">
      <w:pPr>
        <w:pStyle w:val="ListParagraph"/>
        <w:numPr>
          <w:ilvl w:val="0"/>
          <w:numId w:val="14"/>
        </w:numPr>
        <w:shd w:val="clear" w:color="auto" w:fill="FFFFFF"/>
        <w:spacing w:after="0"/>
        <w:ind w:left="340" w:hanging="170"/>
        <w:textAlignment w:val="bottom"/>
        <w:rPr>
          <w:rFonts w:ascii="Arial" w:eastAsia="Times New Roman" w:hAnsi="Arial" w:cs="Arial"/>
          <w:color w:val="000000"/>
          <w:sz w:val="20"/>
          <w:szCs w:val="20"/>
        </w:rPr>
      </w:pPr>
      <w:r w:rsidRPr="00E72D37">
        <w:rPr>
          <w:rFonts w:ascii="Arial" w:eastAsia="Times New Roman" w:hAnsi="Arial" w:cs="Arial"/>
          <w:color w:val="000000"/>
          <w:sz w:val="20"/>
          <w:szCs w:val="20"/>
        </w:rPr>
        <w:t>Resources for the delivery of assessment tasks in a way that is engaging for learners</w:t>
      </w:r>
    </w:p>
    <w:p w14:paraId="2187AB8E" w14:textId="77777777" w:rsidR="00E844B8" w:rsidRPr="00E72D37" w:rsidRDefault="00E844B8" w:rsidP="00E72D37">
      <w:pPr>
        <w:pStyle w:val="ListParagraph"/>
        <w:numPr>
          <w:ilvl w:val="0"/>
          <w:numId w:val="14"/>
        </w:numPr>
        <w:shd w:val="clear" w:color="auto" w:fill="FFFFFF"/>
        <w:spacing w:after="0"/>
        <w:ind w:left="340" w:hanging="170"/>
        <w:textAlignment w:val="bottom"/>
        <w:rPr>
          <w:rFonts w:ascii="Arial" w:eastAsia="Times New Roman" w:hAnsi="Arial" w:cs="Arial"/>
          <w:color w:val="000000"/>
          <w:sz w:val="20"/>
          <w:szCs w:val="20"/>
        </w:rPr>
      </w:pPr>
      <w:r w:rsidRPr="00E72D37">
        <w:rPr>
          <w:rFonts w:ascii="Arial" w:eastAsia="Times New Roman" w:hAnsi="Arial" w:cs="Arial"/>
          <w:color w:val="000000"/>
          <w:sz w:val="20"/>
          <w:szCs w:val="20"/>
        </w:rPr>
        <w:t>Tips:</w:t>
      </w:r>
    </w:p>
    <w:p w14:paraId="6CCD2C31" w14:textId="77777777" w:rsidR="00E844B8" w:rsidRPr="00E72D37" w:rsidRDefault="00E844B8" w:rsidP="00E72D37">
      <w:pPr>
        <w:pStyle w:val="ListParagraph"/>
        <w:numPr>
          <w:ilvl w:val="0"/>
          <w:numId w:val="15"/>
        </w:numPr>
        <w:shd w:val="clear" w:color="auto" w:fill="FFFFFF"/>
        <w:spacing w:after="0"/>
        <w:ind w:left="624" w:hanging="170"/>
        <w:textAlignment w:val="bottom"/>
        <w:rPr>
          <w:rFonts w:ascii="Arial" w:eastAsia="Times New Roman" w:hAnsi="Arial" w:cs="Arial"/>
          <w:color w:val="000000"/>
          <w:sz w:val="20"/>
          <w:szCs w:val="20"/>
        </w:rPr>
      </w:pPr>
      <w:r w:rsidRPr="00E72D37">
        <w:rPr>
          <w:rFonts w:ascii="Arial" w:eastAsia="Times New Roman" w:hAnsi="Arial" w:cs="Arial"/>
          <w:color w:val="000000"/>
          <w:sz w:val="20"/>
          <w:szCs w:val="20"/>
        </w:rPr>
        <w:t>How to breakdown a task and criteria for students</w:t>
      </w:r>
    </w:p>
    <w:p w14:paraId="16254A31" w14:textId="77777777" w:rsidR="000224B1" w:rsidRPr="00E72D37" w:rsidRDefault="00E844B8" w:rsidP="00E72D37">
      <w:pPr>
        <w:pStyle w:val="ListParagraph"/>
        <w:numPr>
          <w:ilvl w:val="0"/>
          <w:numId w:val="15"/>
        </w:numPr>
        <w:shd w:val="clear" w:color="auto" w:fill="FFFFFF"/>
        <w:ind w:left="624" w:hanging="170"/>
        <w:textAlignment w:val="bottom"/>
        <w:rPr>
          <w:rFonts w:ascii="Arial" w:eastAsia="Times New Roman" w:hAnsi="Arial" w:cs="Arial"/>
          <w:color w:val="000000"/>
          <w:sz w:val="20"/>
          <w:szCs w:val="20"/>
        </w:rPr>
      </w:pPr>
      <w:r w:rsidRPr="00E72D37">
        <w:rPr>
          <w:rFonts w:ascii="Arial" w:eastAsia="Times New Roman" w:hAnsi="Arial" w:cs="Arial"/>
          <w:color w:val="000000"/>
          <w:sz w:val="20"/>
          <w:szCs w:val="20"/>
        </w:rPr>
        <w:t>Activities to enhance engagement with the task.</w:t>
      </w:r>
    </w:p>
    <w:p w14:paraId="2F9BECFA" w14:textId="77777777" w:rsidR="002F18EE" w:rsidRPr="00E844B8" w:rsidRDefault="00BB69DE" w:rsidP="00E72D37">
      <w:pPr>
        <w:rPr>
          <w:rFonts w:ascii="Arial" w:eastAsia="Times New Roman" w:hAnsi="Arial" w:cs="Arial"/>
          <w:color w:val="000000"/>
          <w:sz w:val="20"/>
          <w:szCs w:val="20"/>
          <w:lang w:eastAsia="en-AU"/>
        </w:rPr>
        <w:sectPr w:rsidR="002F18EE" w:rsidRPr="00E844B8" w:rsidSect="00E844B8">
          <w:type w:val="continuous"/>
          <w:pgSz w:w="11906" w:h="16838"/>
          <w:pgMar w:top="1247" w:right="1247" w:bottom="1247" w:left="1247" w:header="709" w:footer="709" w:gutter="0"/>
          <w:cols w:num="2" w:sep="1" w:space="709"/>
          <w:docGrid w:linePitch="360"/>
        </w:sectPr>
      </w:pPr>
      <w:r w:rsidRPr="00E844B8">
        <w:rPr>
          <w:rFonts w:ascii="Arial" w:hAnsi="Arial" w:cs="Arial"/>
          <w:b/>
          <w:sz w:val="20"/>
          <w:szCs w:val="20"/>
        </w:rPr>
        <w:t>Presenter</w:t>
      </w:r>
      <w:r w:rsidRPr="00F46756">
        <w:rPr>
          <w:rFonts w:cstheme="minorHAnsi"/>
          <w:sz w:val="20"/>
          <w:szCs w:val="20"/>
          <w:highlight w:val="yellow"/>
        </w:rPr>
        <w:br/>
      </w:r>
      <w:bookmarkStart w:id="4" w:name="_Hlk479193726"/>
      <w:r w:rsidR="00E844B8" w:rsidRPr="00E844B8">
        <w:rPr>
          <w:rFonts w:ascii="Arial" w:eastAsia="Times New Roman" w:hAnsi="Arial" w:cs="Arial"/>
          <w:b/>
          <w:color w:val="000000"/>
          <w:sz w:val="20"/>
          <w:szCs w:val="20"/>
          <w:lang w:eastAsia="en-AU"/>
        </w:rPr>
        <w:t>Sarah Wilkinson</w:t>
      </w:r>
      <w:r w:rsidR="00E844B8" w:rsidRPr="00E844B8">
        <w:rPr>
          <w:rFonts w:ascii="Arial" w:eastAsia="Times New Roman" w:hAnsi="Arial" w:cs="Arial"/>
          <w:color w:val="000000"/>
          <w:sz w:val="20"/>
          <w:szCs w:val="20"/>
          <w:lang w:eastAsia="en-AU"/>
        </w:rPr>
        <w:t xml:space="preserve"> </w:t>
      </w:r>
      <w:bookmarkEnd w:id="4"/>
      <w:r w:rsidR="00E844B8">
        <w:rPr>
          <w:rFonts w:ascii="Arial" w:eastAsia="Times New Roman" w:hAnsi="Arial" w:cs="Arial"/>
          <w:color w:val="000000"/>
          <w:sz w:val="20"/>
          <w:szCs w:val="20"/>
          <w:lang w:eastAsia="en-AU"/>
        </w:rPr>
        <w:t>s</w:t>
      </w:r>
      <w:r w:rsidR="00E844B8" w:rsidRPr="00E844B8">
        <w:rPr>
          <w:rFonts w:ascii="Arial" w:eastAsia="Times New Roman" w:hAnsi="Arial" w:cs="Arial"/>
          <w:color w:val="000000"/>
          <w:sz w:val="20"/>
          <w:szCs w:val="20"/>
          <w:lang w:eastAsia="en-AU"/>
        </w:rPr>
        <w:t xml:space="preserve">pent </w:t>
      </w:r>
      <w:r w:rsidR="00E844B8">
        <w:rPr>
          <w:rFonts w:ascii="Arial" w:eastAsia="Times New Roman" w:hAnsi="Arial" w:cs="Arial"/>
          <w:color w:val="000000"/>
          <w:sz w:val="20"/>
          <w:szCs w:val="20"/>
          <w:lang w:eastAsia="en-AU"/>
        </w:rPr>
        <w:t>her</w:t>
      </w:r>
      <w:r w:rsidR="00E844B8" w:rsidRPr="00E844B8">
        <w:rPr>
          <w:rFonts w:ascii="Arial" w:eastAsia="Times New Roman" w:hAnsi="Arial" w:cs="Arial"/>
          <w:color w:val="000000"/>
          <w:sz w:val="20"/>
          <w:szCs w:val="20"/>
          <w:lang w:eastAsia="en-AU"/>
        </w:rPr>
        <w:t xml:space="preserve"> first two years of teaching at Kirwan State High and St Margaret Mary’s College in Townsville</w:t>
      </w:r>
      <w:r w:rsidR="00160CDF">
        <w:rPr>
          <w:rFonts w:ascii="Arial" w:eastAsia="Times New Roman" w:hAnsi="Arial" w:cs="Arial"/>
          <w:color w:val="000000"/>
          <w:sz w:val="20"/>
          <w:szCs w:val="20"/>
          <w:lang w:eastAsia="en-AU"/>
        </w:rPr>
        <w:t>.</w:t>
      </w:r>
      <w:r w:rsidR="00E844B8">
        <w:rPr>
          <w:rFonts w:ascii="Arial" w:eastAsia="Times New Roman" w:hAnsi="Arial" w:cs="Arial"/>
          <w:color w:val="000000"/>
          <w:sz w:val="20"/>
          <w:szCs w:val="20"/>
          <w:lang w:eastAsia="en-AU"/>
        </w:rPr>
        <w:t xml:space="preserve"> N</w:t>
      </w:r>
      <w:r w:rsidR="00E844B8" w:rsidRPr="00E844B8">
        <w:rPr>
          <w:rFonts w:ascii="Arial" w:eastAsia="Times New Roman" w:hAnsi="Arial" w:cs="Arial"/>
          <w:color w:val="000000"/>
          <w:sz w:val="20"/>
          <w:szCs w:val="20"/>
          <w:lang w:eastAsia="en-AU"/>
        </w:rPr>
        <w:t xml:space="preserve">ow in </w:t>
      </w:r>
      <w:r w:rsidR="00E844B8">
        <w:rPr>
          <w:rFonts w:ascii="Arial" w:eastAsia="Times New Roman" w:hAnsi="Arial" w:cs="Arial"/>
          <w:color w:val="000000"/>
          <w:sz w:val="20"/>
          <w:szCs w:val="20"/>
          <w:lang w:eastAsia="en-AU"/>
        </w:rPr>
        <w:t>her</w:t>
      </w:r>
      <w:r w:rsidR="00E844B8" w:rsidRPr="00E844B8">
        <w:rPr>
          <w:rFonts w:ascii="Arial" w:eastAsia="Times New Roman" w:hAnsi="Arial" w:cs="Arial"/>
          <w:color w:val="000000"/>
          <w:sz w:val="20"/>
          <w:szCs w:val="20"/>
          <w:lang w:eastAsia="en-AU"/>
        </w:rPr>
        <w:t xml:space="preserve"> fourth year of teaching</w:t>
      </w:r>
      <w:r w:rsidR="00E844B8">
        <w:rPr>
          <w:rFonts w:ascii="Arial" w:eastAsia="Times New Roman" w:hAnsi="Arial" w:cs="Arial"/>
          <w:color w:val="000000"/>
          <w:sz w:val="20"/>
          <w:szCs w:val="20"/>
          <w:lang w:eastAsia="en-AU"/>
        </w:rPr>
        <w:t>, Sarah works</w:t>
      </w:r>
      <w:r w:rsidR="00E844B8" w:rsidRPr="00E844B8">
        <w:rPr>
          <w:rFonts w:ascii="Arial" w:eastAsia="Times New Roman" w:hAnsi="Arial" w:cs="Arial"/>
          <w:color w:val="000000"/>
          <w:sz w:val="20"/>
          <w:szCs w:val="20"/>
          <w:lang w:eastAsia="en-AU"/>
        </w:rPr>
        <w:t xml:space="preserve"> at St Thomas More College, Sunnybank. </w:t>
      </w:r>
      <w:r w:rsidR="00E844B8">
        <w:rPr>
          <w:rFonts w:ascii="Arial" w:eastAsia="Times New Roman" w:hAnsi="Arial" w:cs="Arial"/>
          <w:color w:val="000000"/>
          <w:sz w:val="20"/>
          <w:szCs w:val="20"/>
          <w:lang w:eastAsia="en-AU"/>
        </w:rPr>
        <w:t xml:space="preserve">She has </w:t>
      </w:r>
      <w:r w:rsidR="00E844B8" w:rsidRPr="00E844B8">
        <w:rPr>
          <w:rFonts w:ascii="Arial" w:eastAsia="Times New Roman" w:hAnsi="Arial" w:cs="Arial"/>
          <w:color w:val="000000"/>
          <w:sz w:val="20"/>
          <w:szCs w:val="20"/>
          <w:lang w:eastAsia="en-AU"/>
        </w:rPr>
        <w:t>taught English from years 7-11 and particularly enjoy</w:t>
      </w:r>
      <w:r w:rsidR="00E844B8">
        <w:rPr>
          <w:rFonts w:ascii="Arial" w:eastAsia="Times New Roman" w:hAnsi="Arial" w:cs="Arial"/>
          <w:color w:val="000000"/>
          <w:sz w:val="20"/>
          <w:szCs w:val="20"/>
          <w:lang w:eastAsia="en-AU"/>
        </w:rPr>
        <w:t>s</w:t>
      </w:r>
      <w:r w:rsidR="00E844B8" w:rsidRPr="00E844B8">
        <w:rPr>
          <w:rFonts w:ascii="Arial" w:eastAsia="Times New Roman" w:hAnsi="Arial" w:cs="Arial"/>
          <w:color w:val="000000"/>
          <w:sz w:val="20"/>
          <w:szCs w:val="20"/>
          <w:lang w:eastAsia="en-AU"/>
        </w:rPr>
        <w:t xml:space="preserve"> teaching Year 7</w:t>
      </w:r>
      <w:r w:rsidR="00E844B8">
        <w:rPr>
          <w:rFonts w:ascii="Arial" w:eastAsia="Times New Roman" w:hAnsi="Arial" w:cs="Arial"/>
          <w:color w:val="000000"/>
          <w:sz w:val="20"/>
          <w:szCs w:val="20"/>
          <w:lang w:eastAsia="en-AU"/>
        </w:rPr>
        <w:t xml:space="preserve">, as </w:t>
      </w:r>
      <w:r w:rsidR="00E844B8" w:rsidRPr="00E844B8">
        <w:rPr>
          <w:rFonts w:ascii="Arial" w:eastAsia="Times New Roman" w:hAnsi="Arial" w:cs="Arial"/>
          <w:color w:val="000000"/>
          <w:sz w:val="20"/>
          <w:szCs w:val="20"/>
          <w:lang w:eastAsia="en-AU"/>
        </w:rPr>
        <w:t xml:space="preserve">it gives </w:t>
      </w:r>
      <w:r w:rsidR="00E844B8">
        <w:rPr>
          <w:rFonts w:ascii="Arial" w:eastAsia="Times New Roman" w:hAnsi="Arial" w:cs="Arial"/>
          <w:color w:val="000000"/>
          <w:sz w:val="20"/>
          <w:szCs w:val="20"/>
          <w:lang w:eastAsia="en-AU"/>
        </w:rPr>
        <w:t>her</w:t>
      </w:r>
      <w:r w:rsidR="00E844B8" w:rsidRPr="00E844B8">
        <w:rPr>
          <w:rFonts w:ascii="Arial" w:eastAsia="Times New Roman" w:hAnsi="Arial" w:cs="Arial"/>
          <w:color w:val="000000"/>
          <w:sz w:val="20"/>
          <w:szCs w:val="20"/>
          <w:lang w:eastAsia="en-AU"/>
        </w:rPr>
        <w:t xml:space="preserve"> the opportunity to help them adapt to the a</w:t>
      </w:r>
      <w:r w:rsidR="00E844B8">
        <w:rPr>
          <w:rFonts w:ascii="Arial" w:eastAsia="Times New Roman" w:hAnsi="Arial" w:cs="Arial"/>
          <w:color w:val="000000"/>
          <w:sz w:val="20"/>
          <w:szCs w:val="20"/>
          <w:lang w:eastAsia="en-AU"/>
        </w:rPr>
        <w:t xml:space="preserve">cademic rigour of high school. </w:t>
      </w:r>
    </w:p>
    <w:p w14:paraId="0BDF0EFC" w14:textId="77777777" w:rsidR="0056763B" w:rsidRPr="00C972BD" w:rsidRDefault="0056763B" w:rsidP="00C972BD">
      <w:pPr>
        <w:shd w:val="clear" w:color="auto" w:fill="FFFFFF"/>
        <w:spacing w:after="0"/>
        <w:rPr>
          <w:rFonts w:ascii="Segoe UI" w:eastAsia="Times New Roman" w:hAnsi="Segoe UI" w:cs="Segoe UI"/>
          <w:color w:val="212121"/>
          <w:sz w:val="8"/>
          <w:szCs w:val="8"/>
          <w:lang w:eastAsia="zh-TW"/>
        </w:rPr>
      </w:pPr>
    </w:p>
    <w:sectPr w:rsidR="0056763B" w:rsidRPr="00C972BD" w:rsidSect="00E844B8">
      <w:type w:val="continuous"/>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D3982" w14:textId="77777777" w:rsidR="002107C2" w:rsidRDefault="002107C2" w:rsidP="00571D18">
      <w:pPr>
        <w:spacing w:after="0" w:line="240" w:lineRule="auto"/>
      </w:pPr>
      <w:r>
        <w:separator/>
      </w:r>
    </w:p>
  </w:endnote>
  <w:endnote w:type="continuationSeparator" w:id="0">
    <w:p w14:paraId="104FF8CC" w14:textId="77777777" w:rsidR="002107C2" w:rsidRDefault="002107C2" w:rsidP="00571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21002A87" w:usb1="00000000" w:usb2="00000000"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C1F02" w14:textId="33513CC9" w:rsidR="00E328DB" w:rsidRPr="00F414DA" w:rsidRDefault="00E328DB">
    <w:pPr>
      <w:pStyle w:val="Footer"/>
      <w:pBdr>
        <w:top w:val="thinThickSmallGap" w:sz="24" w:space="1" w:color="622423" w:themeColor="accent2" w:themeShade="7F"/>
      </w:pBdr>
      <w:rPr>
        <w:rFonts w:cstheme="minorHAnsi"/>
        <w:sz w:val="18"/>
        <w:szCs w:val="18"/>
      </w:rPr>
    </w:pPr>
    <w:r w:rsidRPr="00F414DA">
      <w:rPr>
        <w:rFonts w:cstheme="minorHAnsi"/>
        <w:sz w:val="18"/>
        <w:szCs w:val="18"/>
      </w:rPr>
      <w:t>ETAQ Beg</w:t>
    </w:r>
    <w:r w:rsidR="004137AF">
      <w:rPr>
        <w:rFonts w:cstheme="minorHAnsi"/>
        <w:sz w:val="18"/>
        <w:szCs w:val="18"/>
      </w:rPr>
      <w:t>inning Teachers’ Day</w:t>
    </w:r>
    <w:r w:rsidR="004137AF">
      <w:rPr>
        <w:rFonts w:cstheme="minorHAnsi"/>
        <w:sz w:val="18"/>
        <w:szCs w:val="18"/>
      </w:rPr>
      <w:tab/>
      <w:t>Saturday 6 May, 2017</w:t>
    </w:r>
    <w:r w:rsidRPr="00F414DA">
      <w:rPr>
        <w:rFonts w:cstheme="minorHAnsi"/>
        <w:sz w:val="18"/>
        <w:szCs w:val="18"/>
      </w:rPr>
      <w:ptab w:relativeTo="margin" w:alignment="right" w:leader="none"/>
    </w:r>
    <w:r w:rsidRPr="00F414DA">
      <w:rPr>
        <w:rFonts w:cstheme="minorHAnsi"/>
        <w:sz w:val="18"/>
        <w:szCs w:val="18"/>
      </w:rPr>
      <w:t xml:space="preserve">Page </w:t>
    </w:r>
    <w:r w:rsidRPr="00F414DA">
      <w:rPr>
        <w:rFonts w:cstheme="minorHAnsi"/>
        <w:sz w:val="18"/>
        <w:szCs w:val="18"/>
      </w:rPr>
      <w:fldChar w:fldCharType="begin"/>
    </w:r>
    <w:r w:rsidRPr="00F414DA">
      <w:rPr>
        <w:rFonts w:cstheme="minorHAnsi"/>
        <w:sz w:val="18"/>
        <w:szCs w:val="18"/>
      </w:rPr>
      <w:instrText xml:space="preserve"> PAGE   \* MERGEFORMAT </w:instrText>
    </w:r>
    <w:r w:rsidRPr="00F414DA">
      <w:rPr>
        <w:rFonts w:cstheme="minorHAnsi"/>
        <w:sz w:val="18"/>
        <w:szCs w:val="18"/>
      </w:rPr>
      <w:fldChar w:fldCharType="separate"/>
    </w:r>
    <w:r w:rsidR="00C54848">
      <w:rPr>
        <w:rFonts w:cstheme="minorHAnsi"/>
        <w:noProof/>
        <w:sz w:val="18"/>
        <w:szCs w:val="18"/>
      </w:rPr>
      <w:t>1</w:t>
    </w:r>
    <w:r w:rsidRPr="00F414DA">
      <w:rPr>
        <w:rFonts w:cstheme="min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C2871" w14:textId="77777777" w:rsidR="00E328DB" w:rsidRPr="00F414DA" w:rsidRDefault="00E328DB">
    <w:pPr>
      <w:pStyle w:val="Footer"/>
      <w:pBdr>
        <w:top w:val="thinThickSmallGap" w:sz="24" w:space="1" w:color="622423" w:themeColor="accent2" w:themeShade="7F"/>
      </w:pBdr>
      <w:rPr>
        <w:rFonts w:ascii="Calibri" w:hAnsi="Calibri"/>
        <w:sz w:val="18"/>
      </w:rPr>
    </w:pPr>
    <w:r w:rsidRPr="00F414DA">
      <w:rPr>
        <w:rFonts w:ascii="Calibri" w:hAnsi="Calibri"/>
        <w:sz w:val="18"/>
      </w:rPr>
      <w:t>ETAQ Beg</w:t>
    </w:r>
    <w:r>
      <w:rPr>
        <w:rFonts w:ascii="Calibri" w:hAnsi="Calibri"/>
        <w:sz w:val="18"/>
      </w:rPr>
      <w:t>inning Teachers’ Day</w:t>
    </w:r>
    <w:r>
      <w:rPr>
        <w:rFonts w:ascii="Calibri" w:hAnsi="Calibri"/>
        <w:sz w:val="18"/>
      </w:rPr>
      <w:tab/>
      <w:t>Saturday 27 April, 2013</w:t>
    </w:r>
    <w:r w:rsidRPr="00F414DA">
      <w:rPr>
        <w:rFonts w:ascii="Calibri" w:hAnsi="Calibri"/>
        <w:sz w:val="18"/>
      </w:rPr>
      <w:ptab w:relativeTo="margin" w:alignment="right" w:leader="none"/>
    </w:r>
    <w:r w:rsidRPr="00F414DA">
      <w:rPr>
        <w:rFonts w:ascii="Calibri" w:hAnsi="Calibri"/>
        <w:sz w:val="18"/>
      </w:rPr>
      <w:fldChar w:fldCharType="begin"/>
    </w:r>
    <w:r w:rsidRPr="00F414DA">
      <w:rPr>
        <w:rFonts w:ascii="Calibri" w:hAnsi="Calibri"/>
        <w:sz w:val="18"/>
      </w:rPr>
      <w:instrText xml:space="preserve"> PAGE   \* MERGEFORMAT </w:instrText>
    </w:r>
    <w:r w:rsidRPr="00F414DA">
      <w:rPr>
        <w:rFonts w:ascii="Calibri" w:hAnsi="Calibri"/>
        <w:sz w:val="18"/>
      </w:rPr>
      <w:fldChar w:fldCharType="separate"/>
    </w:r>
    <w:r>
      <w:rPr>
        <w:rFonts w:ascii="Calibri" w:hAnsi="Calibri"/>
        <w:noProof/>
        <w:sz w:val="18"/>
      </w:rPr>
      <w:t>1</w:t>
    </w:r>
    <w:r w:rsidRPr="00F414DA">
      <w:rPr>
        <w:rFonts w:ascii="Calibri" w:hAnsi="Calibr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1B3AC" w14:textId="77777777" w:rsidR="002107C2" w:rsidRDefault="002107C2" w:rsidP="00571D18">
      <w:pPr>
        <w:spacing w:after="0" w:line="240" w:lineRule="auto"/>
      </w:pPr>
      <w:r>
        <w:separator/>
      </w:r>
    </w:p>
  </w:footnote>
  <w:footnote w:type="continuationSeparator" w:id="0">
    <w:p w14:paraId="23CB832F" w14:textId="77777777" w:rsidR="002107C2" w:rsidRDefault="002107C2" w:rsidP="00571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761F"/>
    <w:multiLevelType w:val="hybridMultilevel"/>
    <w:tmpl w:val="9894E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48450A"/>
    <w:multiLevelType w:val="hybridMultilevel"/>
    <w:tmpl w:val="BD76E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BE49E1"/>
    <w:multiLevelType w:val="hybridMultilevel"/>
    <w:tmpl w:val="DD465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2B0BDF"/>
    <w:multiLevelType w:val="hybridMultilevel"/>
    <w:tmpl w:val="1940259E"/>
    <w:lvl w:ilvl="0" w:tplc="7316B408">
      <w:start w:val="1"/>
      <w:numFmt w:val="bullet"/>
      <w:lvlText w:val="•"/>
      <w:lvlJc w:val="left"/>
      <w:pPr>
        <w:tabs>
          <w:tab w:val="num" w:pos="1800"/>
        </w:tabs>
        <w:ind w:left="1800" w:hanging="360"/>
      </w:pPr>
      <w:rPr>
        <w:rFonts w:ascii="Arial"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5CD6437"/>
    <w:multiLevelType w:val="multilevel"/>
    <w:tmpl w:val="B74C6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7B10FE"/>
    <w:multiLevelType w:val="hybridMultilevel"/>
    <w:tmpl w:val="75E65DE0"/>
    <w:lvl w:ilvl="0" w:tplc="068C81B4">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39362E"/>
    <w:multiLevelType w:val="hybridMultilevel"/>
    <w:tmpl w:val="B46AD356"/>
    <w:lvl w:ilvl="0" w:tplc="0C090005">
      <w:start w:val="1"/>
      <w:numFmt w:val="bullet"/>
      <w:lvlText w:val=""/>
      <w:lvlJc w:val="left"/>
      <w:pPr>
        <w:ind w:left="1440" w:hanging="360"/>
      </w:pPr>
      <w:rPr>
        <w:rFonts w:ascii="Wingdings" w:hAnsi="Wingdings" w:hint="default"/>
      </w:rPr>
    </w:lvl>
    <w:lvl w:ilvl="1" w:tplc="164483F2">
      <w:numFmt w:val="bullet"/>
      <w:lvlText w:val=""/>
      <w:lvlJc w:val="left"/>
      <w:pPr>
        <w:ind w:left="2520" w:hanging="720"/>
      </w:pPr>
      <w:rPr>
        <w:rFonts w:ascii="Symbol" w:eastAsia="Times New Roman" w:hAnsi="Symbol"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47AE108C"/>
    <w:multiLevelType w:val="hybridMultilevel"/>
    <w:tmpl w:val="142C3E5C"/>
    <w:lvl w:ilvl="0" w:tplc="D602BA8E">
      <w:start w:val="1"/>
      <w:numFmt w:val="bullet"/>
      <w:lvlText w:val="•"/>
      <w:lvlJc w:val="left"/>
      <w:pPr>
        <w:tabs>
          <w:tab w:val="num" w:pos="720"/>
        </w:tabs>
        <w:ind w:left="720" w:hanging="360"/>
      </w:pPr>
      <w:rPr>
        <w:rFonts w:ascii="Arial" w:hAnsi="Arial" w:hint="default"/>
      </w:rPr>
    </w:lvl>
    <w:lvl w:ilvl="1" w:tplc="7316B408">
      <w:start w:val="1"/>
      <w:numFmt w:val="bullet"/>
      <w:lvlText w:val="•"/>
      <w:lvlJc w:val="left"/>
      <w:pPr>
        <w:tabs>
          <w:tab w:val="num" w:pos="1440"/>
        </w:tabs>
        <w:ind w:left="1440" w:hanging="360"/>
      </w:pPr>
      <w:rPr>
        <w:rFonts w:ascii="Arial" w:hAnsi="Arial" w:hint="default"/>
      </w:rPr>
    </w:lvl>
    <w:lvl w:ilvl="2" w:tplc="49304E00" w:tentative="1">
      <w:start w:val="1"/>
      <w:numFmt w:val="bullet"/>
      <w:lvlText w:val="•"/>
      <w:lvlJc w:val="left"/>
      <w:pPr>
        <w:tabs>
          <w:tab w:val="num" w:pos="2160"/>
        </w:tabs>
        <w:ind w:left="2160" w:hanging="360"/>
      </w:pPr>
      <w:rPr>
        <w:rFonts w:ascii="Arial" w:hAnsi="Arial" w:hint="default"/>
      </w:rPr>
    </w:lvl>
    <w:lvl w:ilvl="3" w:tplc="C3B46234" w:tentative="1">
      <w:start w:val="1"/>
      <w:numFmt w:val="bullet"/>
      <w:lvlText w:val="•"/>
      <w:lvlJc w:val="left"/>
      <w:pPr>
        <w:tabs>
          <w:tab w:val="num" w:pos="2880"/>
        </w:tabs>
        <w:ind w:left="2880" w:hanging="360"/>
      </w:pPr>
      <w:rPr>
        <w:rFonts w:ascii="Arial" w:hAnsi="Arial" w:hint="default"/>
      </w:rPr>
    </w:lvl>
    <w:lvl w:ilvl="4" w:tplc="B8FE5FE2" w:tentative="1">
      <w:start w:val="1"/>
      <w:numFmt w:val="bullet"/>
      <w:lvlText w:val="•"/>
      <w:lvlJc w:val="left"/>
      <w:pPr>
        <w:tabs>
          <w:tab w:val="num" w:pos="3600"/>
        </w:tabs>
        <w:ind w:left="3600" w:hanging="360"/>
      </w:pPr>
      <w:rPr>
        <w:rFonts w:ascii="Arial" w:hAnsi="Arial" w:hint="default"/>
      </w:rPr>
    </w:lvl>
    <w:lvl w:ilvl="5" w:tplc="D5E403AA" w:tentative="1">
      <w:start w:val="1"/>
      <w:numFmt w:val="bullet"/>
      <w:lvlText w:val="•"/>
      <w:lvlJc w:val="left"/>
      <w:pPr>
        <w:tabs>
          <w:tab w:val="num" w:pos="4320"/>
        </w:tabs>
        <w:ind w:left="4320" w:hanging="360"/>
      </w:pPr>
      <w:rPr>
        <w:rFonts w:ascii="Arial" w:hAnsi="Arial" w:hint="default"/>
      </w:rPr>
    </w:lvl>
    <w:lvl w:ilvl="6" w:tplc="136678AE" w:tentative="1">
      <w:start w:val="1"/>
      <w:numFmt w:val="bullet"/>
      <w:lvlText w:val="•"/>
      <w:lvlJc w:val="left"/>
      <w:pPr>
        <w:tabs>
          <w:tab w:val="num" w:pos="5040"/>
        </w:tabs>
        <w:ind w:left="5040" w:hanging="360"/>
      </w:pPr>
      <w:rPr>
        <w:rFonts w:ascii="Arial" w:hAnsi="Arial" w:hint="default"/>
      </w:rPr>
    </w:lvl>
    <w:lvl w:ilvl="7" w:tplc="10E0DE44" w:tentative="1">
      <w:start w:val="1"/>
      <w:numFmt w:val="bullet"/>
      <w:lvlText w:val="•"/>
      <w:lvlJc w:val="left"/>
      <w:pPr>
        <w:tabs>
          <w:tab w:val="num" w:pos="5760"/>
        </w:tabs>
        <w:ind w:left="5760" w:hanging="360"/>
      </w:pPr>
      <w:rPr>
        <w:rFonts w:ascii="Arial" w:hAnsi="Arial" w:hint="default"/>
      </w:rPr>
    </w:lvl>
    <w:lvl w:ilvl="8" w:tplc="670CD43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7C91E12"/>
    <w:multiLevelType w:val="hybridMultilevel"/>
    <w:tmpl w:val="C256D20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8124AB"/>
    <w:multiLevelType w:val="hybridMultilevel"/>
    <w:tmpl w:val="D686525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4445ED"/>
    <w:multiLevelType w:val="hybridMultilevel"/>
    <w:tmpl w:val="A814B1A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A70756"/>
    <w:multiLevelType w:val="multilevel"/>
    <w:tmpl w:val="4B12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1923AE"/>
    <w:multiLevelType w:val="multilevel"/>
    <w:tmpl w:val="246C8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B0135B"/>
    <w:multiLevelType w:val="hybridMultilevel"/>
    <w:tmpl w:val="D6B471C6"/>
    <w:lvl w:ilvl="0" w:tplc="57F832B6">
      <w:numFmt w:val="bullet"/>
      <w:lvlText w:val=""/>
      <w:lvlJc w:val="left"/>
      <w:pPr>
        <w:ind w:left="810" w:hanging="45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C906D68"/>
    <w:multiLevelType w:val="hybridMultilevel"/>
    <w:tmpl w:val="7228DF26"/>
    <w:lvl w:ilvl="0" w:tplc="4A5E5286">
      <w:numFmt w:val="bullet"/>
      <w:lvlText w:val=""/>
      <w:lvlJc w:val="left"/>
      <w:pPr>
        <w:ind w:left="1440" w:hanging="72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0"/>
  </w:num>
  <w:num w:numId="4">
    <w:abstractNumId w:val="13"/>
  </w:num>
  <w:num w:numId="5">
    <w:abstractNumId w:val="1"/>
  </w:num>
  <w:num w:numId="6">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7"/>
  </w:num>
  <w:num w:numId="8">
    <w:abstractNumId w:val="3"/>
  </w:num>
  <w:num w:numId="9">
    <w:abstractNumId w:val="12"/>
  </w:num>
  <w:num w:numId="10">
    <w:abstractNumId w:val="4"/>
  </w:num>
  <w:num w:numId="11">
    <w:abstractNumId w:val="6"/>
  </w:num>
  <w:num w:numId="12">
    <w:abstractNumId w:val="14"/>
  </w:num>
  <w:num w:numId="13">
    <w:abstractNumId w:val="9"/>
  </w:num>
  <w:num w:numId="14">
    <w:abstractNumId w:val="0"/>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ING, Fiona">
    <w15:presenceInfo w15:providerId="AD" w15:userId="S-1-5-21-3255924340-169693535-833497261-145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382"/>
    <w:rsid w:val="00003C6B"/>
    <w:rsid w:val="0000455B"/>
    <w:rsid w:val="000103F4"/>
    <w:rsid w:val="000117EE"/>
    <w:rsid w:val="0002072E"/>
    <w:rsid w:val="000224B1"/>
    <w:rsid w:val="00024559"/>
    <w:rsid w:val="00026F6D"/>
    <w:rsid w:val="00030DF7"/>
    <w:rsid w:val="00036929"/>
    <w:rsid w:val="00036AA6"/>
    <w:rsid w:val="0004109E"/>
    <w:rsid w:val="0004637E"/>
    <w:rsid w:val="00056607"/>
    <w:rsid w:val="000859D0"/>
    <w:rsid w:val="00086992"/>
    <w:rsid w:val="000909A8"/>
    <w:rsid w:val="000A00BF"/>
    <w:rsid w:val="000B17BD"/>
    <w:rsid w:val="000B777F"/>
    <w:rsid w:val="000D46E6"/>
    <w:rsid w:val="000D6308"/>
    <w:rsid w:val="000E0FAF"/>
    <w:rsid w:val="00116695"/>
    <w:rsid w:val="001371DD"/>
    <w:rsid w:val="00156DD2"/>
    <w:rsid w:val="00160CDF"/>
    <w:rsid w:val="00164800"/>
    <w:rsid w:val="0017495B"/>
    <w:rsid w:val="001839E2"/>
    <w:rsid w:val="001918A9"/>
    <w:rsid w:val="001A0127"/>
    <w:rsid w:val="001B7EF0"/>
    <w:rsid w:val="001C0B7F"/>
    <w:rsid w:val="001D113E"/>
    <w:rsid w:val="001D3133"/>
    <w:rsid w:val="001D7814"/>
    <w:rsid w:val="001E1BA9"/>
    <w:rsid w:val="001E7506"/>
    <w:rsid w:val="001F4B49"/>
    <w:rsid w:val="00201D0A"/>
    <w:rsid w:val="00206185"/>
    <w:rsid w:val="002107C2"/>
    <w:rsid w:val="00246C76"/>
    <w:rsid w:val="00261CDB"/>
    <w:rsid w:val="0026269C"/>
    <w:rsid w:val="00267FC8"/>
    <w:rsid w:val="002905A4"/>
    <w:rsid w:val="00293965"/>
    <w:rsid w:val="002B74DE"/>
    <w:rsid w:val="002D2ADF"/>
    <w:rsid w:val="002E0E4B"/>
    <w:rsid w:val="002E4CBE"/>
    <w:rsid w:val="002E7074"/>
    <w:rsid w:val="002F18EE"/>
    <w:rsid w:val="0030669A"/>
    <w:rsid w:val="003122DD"/>
    <w:rsid w:val="0033223F"/>
    <w:rsid w:val="0033320A"/>
    <w:rsid w:val="00335299"/>
    <w:rsid w:val="00346A3A"/>
    <w:rsid w:val="00347D55"/>
    <w:rsid w:val="00367F07"/>
    <w:rsid w:val="0037503E"/>
    <w:rsid w:val="00383455"/>
    <w:rsid w:val="003863D8"/>
    <w:rsid w:val="003A70A2"/>
    <w:rsid w:val="003B007C"/>
    <w:rsid w:val="003B01B4"/>
    <w:rsid w:val="003B2438"/>
    <w:rsid w:val="003B4140"/>
    <w:rsid w:val="003C2CB1"/>
    <w:rsid w:val="003C4B45"/>
    <w:rsid w:val="003C4C84"/>
    <w:rsid w:val="003E11A1"/>
    <w:rsid w:val="003E6826"/>
    <w:rsid w:val="003E6DB3"/>
    <w:rsid w:val="003F1565"/>
    <w:rsid w:val="003F4FCD"/>
    <w:rsid w:val="003F61DD"/>
    <w:rsid w:val="00412549"/>
    <w:rsid w:val="004137AF"/>
    <w:rsid w:val="00414494"/>
    <w:rsid w:val="00423BFD"/>
    <w:rsid w:val="004265D8"/>
    <w:rsid w:val="004319A1"/>
    <w:rsid w:val="00443F59"/>
    <w:rsid w:val="00445216"/>
    <w:rsid w:val="00446914"/>
    <w:rsid w:val="00454B74"/>
    <w:rsid w:val="00462FB7"/>
    <w:rsid w:val="0048382F"/>
    <w:rsid w:val="004A3AF2"/>
    <w:rsid w:val="004C72C3"/>
    <w:rsid w:val="005053BC"/>
    <w:rsid w:val="00506843"/>
    <w:rsid w:val="00525E3E"/>
    <w:rsid w:val="005349AB"/>
    <w:rsid w:val="00536468"/>
    <w:rsid w:val="00541734"/>
    <w:rsid w:val="0056763B"/>
    <w:rsid w:val="00567650"/>
    <w:rsid w:val="00571D18"/>
    <w:rsid w:val="00591232"/>
    <w:rsid w:val="0059315B"/>
    <w:rsid w:val="00595105"/>
    <w:rsid w:val="005B38FD"/>
    <w:rsid w:val="005C082D"/>
    <w:rsid w:val="005D40DF"/>
    <w:rsid w:val="005E7A0B"/>
    <w:rsid w:val="005F2919"/>
    <w:rsid w:val="00614164"/>
    <w:rsid w:val="0064545F"/>
    <w:rsid w:val="00652F35"/>
    <w:rsid w:val="00656757"/>
    <w:rsid w:val="00665367"/>
    <w:rsid w:val="00670A56"/>
    <w:rsid w:val="006A5724"/>
    <w:rsid w:val="006A7079"/>
    <w:rsid w:val="006B4181"/>
    <w:rsid w:val="006C5B19"/>
    <w:rsid w:val="006D14DD"/>
    <w:rsid w:val="006D4A63"/>
    <w:rsid w:val="006D4BBC"/>
    <w:rsid w:val="006E4718"/>
    <w:rsid w:val="006F3117"/>
    <w:rsid w:val="006F419F"/>
    <w:rsid w:val="00704F74"/>
    <w:rsid w:val="00720884"/>
    <w:rsid w:val="00721CB8"/>
    <w:rsid w:val="00722E15"/>
    <w:rsid w:val="0074233B"/>
    <w:rsid w:val="00755F96"/>
    <w:rsid w:val="00764809"/>
    <w:rsid w:val="00766AA9"/>
    <w:rsid w:val="00773F2A"/>
    <w:rsid w:val="00783631"/>
    <w:rsid w:val="007A000C"/>
    <w:rsid w:val="007B6BDB"/>
    <w:rsid w:val="007C6D99"/>
    <w:rsid w:val="007D34E0"/>
    <w:rsid w:val="007D7CF4"/>
    <w:rsid w:val="007F39D4"/>
    <w:rsid w:val="007F5C9C"/>
    <w:rsid w:val="007F7432"/>
    <w:rsid w:val="00800B39"/>
    <w:rsid w:val="00806379"/>
    <w:rsid w:val="00811B83"/>
    <w:rsid w:val="008166FC"/>
    <w:rsid w:val="00841836"/>
    <w:rsid w:val="00872472"/>
    <w:rsid w:val="00873FE3"/>
    <w:rsid w:val="00875880"/>
    <w:rsid w:val="008906F1"/>
    <w:rsid w:val="008907ED"/>
    <w:rsid w:val="00890898"/>
    <w:rsid w:val="00891612"/>
    <w:rsid w:val="0089169C"/>
    <w:rsid w:val="008A3C23"/>
    <w:rsid w:val="008A3C73"/>
    <w:rsid w:val="008A3D70"/>
    <w:rsid w:val="008B193C"/>
    <w:rsid w:val="008B4DC4"/>
    <w:rsid w:val="008C1DAC"/>
    <w:rsid w:val="008D44CB"/>
    <w:rsid w:val="008E4694"/>
    <w:rsid w:val="008F3BA5"/>
    <w:rsid w:val="008F533F"/>
    <w:rsid w:val="008F60D1"/>
    <w:rsid w:val="009012D7"/>
    <w:rsid w:val="00926149"/>
    <w:rsid w:val="00930B14"/>
    <w:rsid w:val="00933763"/>
    <w:rsid w:val="00933D17"/>
    <w:rsid w:val="00936DFD"/>
    <w:rsid w:val="00946527"/>
    <w:rsid w:val="009717FF"/>
    <w:rsid w:val="00974F1B"/>
    <w:rsid w:val="00996F76"/>
    <w:rsid w:val="009A76BB"/>
    <w:rsid w:val="009B08ED"/>
    <w:rsid w:val="009D2D93"/>
    <w:rsid w:val="009E046C"/>
    <w:rsid w:val="009F331B"/>
    <w:rsid w:val="00A1234B"/>
    <w:rsid w:val="00A54037"/>
    <w:rsid w:val="00A638FF"/>
    <w:rsid w:val="00A64C35"/>
    <w:rsid w:val="00A7709D"/>
    <w:rsid w:val="00A82AEC"/>
    <w:rsid w:val="00AB1631"/>
    <w:rsid w:val="00AB391B"/>
    <w:rsid w:val="00AB425B"/>
    <w:rsid w:val="00AB4DF0"/>
    <w:rsid w:val="00AC082E"/>
    <w:rsid w:val="00AC7C30"/>
    <w:rsid w:val="00AE0C00"/>
    <w:rsid w:val="00B048D4"/>
    <w:rsid w:val="00B151FA"/>
    <w:rsid w:val="00B20561"/>
    <w:rsid w:val="00B23121"/>
    <w:rsid w:val="00B26DC8"/>
    <w:rsid w:val="00B352DD"/>
    <w:rsid w:val="00B42CB0"/>
    <w:rsid w:val="00B67C29"/>
    <w:rsid w:val="00B75C25"/>
    <w:rsid w:val="00B87BCE"/>
    <w:rsid w:val="00B96EA0"/>
    <w:rsid w:val="00BB15A9"/>
    <w:rsid w:val="00BB6663"/>
    <w:rsid w:val="00BB69DE"/>
    <w:rsid w:val="00BD41AF"/>
    <w:rsid w:val="00BD469A"/>
    <w:rsid w:val="00BE150F"/>
    <w:rsid w:val="00BF4B42"/>
    <w:rsid w:val="00BF4D27"/>
    <w:rsid w:val="00BF6B3A"/>
    <w:rsid w:val="00C04B13"/>
    <w:rsid w:val="00C06031"/>
    <w:rsid w:val="00C072AE"/>
    <w:rsid w:val="00C16644"/>
    <w:rsid w:val="00C24382"/>
    <w:rsid w:val="00C24D2D"/>
    <w:rsid w:val="00C3240F"/>
    <w:rsid w:val="00C40491"/>
    <w:rsid w:val="00C547E1"/>
    <w:rsid w:val="00C54848"/>
    <w:rsid w:val="00C601CA"/>
    <w:rsid w:val="00C66CD9"/>
    <w:rsid w:val="00C740FE"/>
    <w:rsid w:val="00C81815"/>
    <w:rsid w:val="00C970B7"/>
    <w:rsid w:val="00C972BD"/>
    <w:rsid w:val="00CA13D4"/>
    <w:rsid w:val="00CB7D7A"/>
    <w:rsid w:val="00CE0C83"/>
    <w:rsid w:val="00CE6334"/>
    <w:rsid w:val="00CE72C0"/>
    <w:rsid w:val="00CF08B9"/>
    <w:rsid w:val="00D02CAD"/>
    <w:rsid w:val="00D04E15"/>
    <w:rsid w:val="00D17534"/>
    <w:rsid w:val="00D255F4"/>
    <w:rsid w:val="00D346E1"/>
    <w:rsid w:val="00D43F8B"/>
    <w:rsid w:val="00D44BCA"/>
    <w:rsid w:val="00D47AAF"/>
    <w:rsid w:val="00D50010"/>
    <w:rsid w:val="00D516BA"/>
    <w:rsid w:val="00D715DC"/>
    <w:rsid w:val="00D769D0"/>
    <w:rsid w:val="00DB3DEC"/>
    <w:rsid w:val="00DB68E8"/>
    <w:rsid w:val="00DC2C68"/>
    <w:rsid w:val="00DE533E"/>
    <w:rsid w:val="00DF1566"/>
    <w:rsid w:val="00E21FB8"/>
    <w:rsid w:val="00E23D7F"/>
    <w:rsid w:val="00E31B15"/>
    <w:rsid w:val="00E328DB"/>
    <w:rsid w:val="00E35186"/>
    <w:rsid w:val="00E40C93"/>
    <w:rsid w:val="00E447A1"/>
    <w:rsid w:val="00E4591F"/>
    <w:rsid w:val="00E47260"/>
    <w:rsid w:val="00E500AF"/>
    <w:rsid w:val="00E61655"/>
    <w:rsid w:val="00E67E14"/>
    <w:rsid w:val="00E72D37"/>
    <w:rsid w:val="00E844B8"/>
    <w:rsid w:val="00E86750"/>
    <w:rsid w:val="00EA4CCC"/>
    <w:rsid w:val="00EB2BB2"/>
    <w:rsid w:val="00ED33D6"/>
    <w:rsid w:val="00EE57E9"/>
    <w:rsid w:val="00F17790"/>
    <w:rsid w:val="00F414DA"/>
    <w:rsid w:val="00F42080"/>
    <w:rsid w:val="00F43193"/>
    <w:rsid w:val="00F46756"/>
    <w:rsid w:val="00F71F20"/>
    <w:rsid w:val="00F75F00"/>
    <w:rsid w:val="00F841FE"/>
    <w:rsid w:val="00F86BE7"/>
    <w:rsid w:val="00F91A7E"/>
    <w:rsid w:val="00F95FD9"/>
    <w:rsid w:val="00F97FAE"/>
    <w:rsid w:val="00FA5218"/>
    <w:rsid w:val="00FB14E1"/>
    <w:rsid w:val="00FB35B7"/>
    <w:rsid w:val="00FC1BEA"/>
    <w:rsid w:val="00FD0907"/>
    <w:rsid w:val="00FD3DA2"/>
    <w:rsid w:val="00FD6234"/>
    <w:rsid w:val="00FE0F3A"/>
    <w:rsid w:val="00FE4C72"/>
    <w:rsid w:val="00FF391C"/>
    <w:rsid w:val="00FF4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CD62D"/>
  <w15:docId w15:val="{E303209D-69E4-4C1D-9EE1-EB45B706D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D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D18"/>
  </w:style>
  <w:style w:type="paragraph" w:styleId="Footer">
    <w:name w:val="footer"/>
    <w:basedOn w:val="Normal"/>
    <w:link w:val="FooterChar"/>
    <w:uiPriority w:val="99"/>
    <w:unhideWhenUsed/>
    <w:rsid w:val="00571D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D18"/>
  </w:style>
  <w:style w:type="paragraph" w:styleId="PlainText">
    <w:name w:val="Plain Text"/>
    <w:basedOn w:val="Normal"/>
    <w:link w:val="PlainTextChar"/>
    <w:uiPriority w:val="99"/>
    <w:unhideWhenUsed/>
    <w:rsid w:val="009012D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012D7"/>
    <w:rPr>
      <w:rFonts w:ascii="Calibri" w:hAnsi="Calibri"/>
      <w:szCs w:val="21"/>
    </w:rPr>
  </w:style>
  <w:style w:type="paragraph" w:styleId="BalloonText">
    <w:name w:val="Balloon Text"/>
    <w:basedOn w:val="Normal"/>
    <w:link w:val="BalloonTextChar"/>
    <w:uiPriority w:val="99"/>
    <w:semiHidden/>
    <w:unhideWhenUsed/>
    <w:rsid w:val="00D43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F8B"/>
    <w:rPr>
      <w:rFonts w:ascii="Tahoma" w:hAnsi="Tahoma" w:cs="Tahoma"/>
      <w:sz w:val="16"/>
      <w:szCs w:val="16"/>
    </w:rPr>
  </w:style>
  <w:style w:type="paragraph" w:customStyle="1" w:styleId="ecxmsonormal">
    <w:name w:val="ecxmsonormal"/>
    <w:basedOn w:val="Normal"/>
    <w:rsid w:val="00E40C93"/>
    <w:pPr>
      <w:spacing w:after="324"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3C4C84"/>
  </w:style>
  <w:style w:type="paragraph" w:styleId="ListParagraph">
    <w:name w:val="List Paragraph"/>
    <w:basedOn w:val="Normal"/>
    <w:uiPriority w:val="34"/>
    <w:qFormat/>
    <w:rsid w:val="00462FB7"/>
    <w:pPr>
      <w:ind w:left="720"/>
      <w:contextualSpacing/>
    </w:pPr>
  </w:style>
  <w:style w:type="character" w:styleId="CommentReference">
    <w:name w:val="annotation reference"/>
    <w:basedOn w:val="DefaultParagraphFont"/>
    <w:uiPriority w:val="99"/>
    <w:semiHidden/>
    <w:unhideWhenUsed/>
    <w:rsid w:val="000D6308"/>
    <w:rPr>
      <w:sz w:val="16"/>
      <w:szCs w:val="16"/>
    </w:rPr>
  </w:style>
  <w:style w:type="paragraph" w:styleId="CommentText">
    <w:name w:val="annotation text"/>
    <w:basedOn w:val="Normal"/>
    <w:link w:val="CommentTextChar"/>
    <w:uiPriority w:val="99"/>
    <w:semiHidden/>
    <w:unhideWhenUsed/>
    <w:rsid w:val="000D6308"/>
    <w:pPr>
      <w:spacing w:line="240" w:lineRule="auto"/>
    </w:pPr>
    <w:rPr>
      <w:sz w:val="20"/>
      <w:szCs w:val="20"/>
    </w:rPr>
  </w:style>
  <w:style w:type="character" w:customStyle="1" w:styleId="CommentTextChar">
    <w:name w:val="Comment Text Char"/>
    <w:basedOn w:val="DefaultParagraphFont"/>
    <w:link w:val="CommentText"/>
    <w:uiPriority w:val="99"/>
    <w:semiHidden/>
    <w:rsid w:val="000D6308"/>
    <w:rPr>
      <w:sz w:val="20"/>
      <w:szCs w:val="20"/>
    </w:rPr>
  </w:style>
  <w:style w:type="paragraph" w:styleId="CommentSubject">
    <w:name w:val="annotation subject"/>
    <w:basedOn w:val="CommentText"/>
    <w:next w:val="CommentText"/>
    <w:link w:val="CommentSubjectChar"/>
    <w:uiPriority w:val="99"/>
    <w:semiHidden/>
    <w:unhideWhenUsed/>
    <w:rsid w:val="000D6308"/>
    <w:rPr>
      <w:b/>
      <w:bCs/>
    </w:rPr>
  </w:style>
  <w:style w:type="character" w:customStyle="1" w:styleId="CommentSubjectChar">
    <w:name w:val="Comment Subject Char"/>
    <w:basedOn w:val="CommentTextChar"/>
    <w:link w:val="CommentSubject"/>
    <w:uiPriority w:val="99"/>
    <w:semiHidden/>
    <w:rsid w:val="000D6308"/>
    <w:rPr>
      <w:b/>
      <w:bCs/>
      <w:sz w:val="20"/>
      <w:szCs w:val="20"/>
    </w:rPr>
  </w:style>
  <w:style w:type="table" w:styleId="TableGrid">
    <w:name w:val="Table Grid"/>
    <w:basedOn w:val="TableNormal"/>
    <w:uiPriority w:val="59"/>
    <w:rsid w:val="00312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9315B"/>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styleId="BodyText">
    <w:name w:val="Body Text"/>
    <w:basedOn w:val="Normal"/>
    <w:link w:val="BodyTextChar"/>
    <w:rsid w:val="00201D0A"/>
    <w:pPr>
      <w:spacing w:after="0" w:line="240" w:lineRule="auto"/>
    </w:pPr>
    <w:rPr>
      <w:rFonts w:ascii="Times New Roman" w:eastAsiaTheme="minorEastAsia" w:hAnsi="Times New Roman" w:cs="Times New Roman"/>
      <w:sz w:val="60"/>
      <w:szCs w:val="24"/>
      <w:lang w:val="en-US"/>
    </w:rPr>
  </w:style>
  <w:style w:type="character" w:customStyle="1" w:styleId="BodyTextChar">
    <w:name w:val="Body Text Char"/>
    <w:basedOn w:val="DefaultParagraphFont"/>
    <w:link w:val="BodyText"/>
    <w:rsid w:val="00201D0A"/>
    <w:rPr>
      <w:rFonts w:ascii="Times New Roman" w:eastAsiaTheme="minorEastAsia" w:hAnsi="Times New Roman" w:cs="Times New Roman"/>
      <w:sz w:val="60"/>
      <w:szCs w:val="24"/>
      <w:lang w:val="en-US"/>
    </w:rPr>
  </w:style>
  <w:style w:type="character" w:styleId="Strong">
    <w:name w:val="Strong"/>
    <w:basedOn w:val="DefaultParagraphFont"/>
    <w:uiPriority w:val="22"/>
    <w:qFormat/>
    <w:rsid w:val="008A3C23"/>
    <w:rPr>
      <w:b/>
      <w:bCs/>
    </w:rPr>
  </w:style>
  <w:style w:type="character" w:customStyle="1" w:styleId="contextualextensionhighlight">
    <w:name w:val="contextualextensionhighlight"/>
    <w:basedOn w:val="DefaultParagraphFont"/>
    <w:rsid w:val="00800B39"/>
  </w:style>
  <w:style w:type="character" w:styleId="Hyperlink">
    <w:name w:val="Hyperlink"/>
    <w:basedOn w:val="DefaultParagraphFont"/>
    <w:uiPriority w:val="99"/>
    <w:semiHidden/>
    <w:unhideWhenUsed/>
    <w:rsid w:val="007A00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212528">
      <w:bodyDiv w:val="1"/>
      <w:marLeft w:val="0"/>
      <w:marRight w:val="0"/>
      <w:marTop w:val="0"/>
      <w:marBottom w:val="0"/>
      <w:divBdr>
        <w:top w:val="none" w:sz="0" w:space="0" w:color="auto"/>
        <w:left w:val="none" w:sz="0" w:space="0" w:color="auto"/>
        <w:bottom w:val="none" w:sz="0" w:space="0" w:color="auto"/>
        <w:right w:val="none" w:sz="0" w:space="0" w:color="auto"/>
      </w:divBdr>
    </w:div>
    <w:div w:id="392196404">
      <w:bodyDiv w:val="1"/>
      <w:marLeft w:val="0"/>
      <w:marRight w:val="0"/>
      <w:marTop w:val="0"/>
      <w:marBottom w:val="0"/>
      <w:divBdr>
        <w:top w:val="none" w:sz="0" w:space="0" w:color="auto"/>
        <w:left w:val="none" w:sz="0" w:space="0" w:color="auto"/>
        <w:bottom w:val="none" w:sz="0" w:space="0" w:color="auto"/>
        <w:right w:val="none" w:sz="0" w:space="0" w:color="auto"/>
      </w:divBdr>
      <w:divsChild>
        <w:div w:id="354573954">
          <w:marLeft w:val="0"/>
          <w:marRight w:val="0"/>
          <w:marTop w:val="0"/>
          <w:marBottom w:val="0"/>
          <w:divBdr>
            <w:top w:val="none" w:sz="0" w:space="0" w:color="auto"/>
            <w:left w:val="none" w:sz="0" w:space="0" w:color="auto"/>
            <w:bottom w:val="none" w:sz="0" w:space="0" w:color="auto"/>
            <w:right w:val="none" w:sz="0" w:space="0" w:color="auto"/>
          </w:divBdr>
        </w:div>
        <w:div w:id="1477986064">
          <w:marLeft w:val="0"/>
          <w:marRight w:val="0"/>
          <w:marTop w:val="0"/>
          <w:marBottom w:val="0"/>
          <w:divBdr>
            <w:top w:val="none" w:sz="0" w:space="0" w:color="auto"/>
            <w:left w:val="none" w:sz="0" w:space="0" w:color="auto"/>
            <w:bottom w:val="none" w:sz="0" w:space="0" w:color="auto"/>
            <w:right w:val="none" w:sz="0" w:space="0" w:color="auto"/>
          </w:divBdr>
        </w:div>
        <w:div w:id="1077941028">
          <w:marLeft w:val="0"/>
          <w:marRight w:val="0"/>
          <w:marTop w:val="0"/>
          <w:marBottom w:val="0"/>
          <w:divBdr>
            <w:top w:val="none" w:sz="0" w:space="0" w:color="auto"/>
            <w:left w:val="none" w:sz="0" w:space="0" w:color="auto"/>
            <w:bottom w:val="none" w:sz="0" w:space="0" w:color="auto"/>
            <w:right w:val="none" w:sz="0" w:space="0" w:color="auto"/>
          </w:divBdr>
        </w:div>
        <w:div w:id="1340503097">
          <w:marLeft w:val="0"/>
          <w:marRight w:val="0"/>
          <w:marTop w:val="0"/>
          <w:marBottom w:val="0"/>
          <w:divBdr>
            <w:top w:val="none" w:sz="0" w:space="0" w:color="auto"/>
            <w:left w:val="none" w:sz="0" w:space="0" w:color="auto"/>
            <w:bottom w:val="none" w:sz="0" w:space="0" w:color="auto"/>
            <w:right w:val="none" w:sz="0" w:space="0" w:color="auto"/>
          </w:divBdr>
        </w:div>
        <w:div w:id="322010359">
          <w:marLeft w:val="0"/>
          <w:marRight w:val="0"/>
          <w:marTop w:val="0"/>
          <w:marBottom w:val="0"/>
          <w:divBdr>
            <w:top w:val="none" w:sz="0" w:space="0" w:color="auto"/>
            <w:left w:val="none" w:sz="0" w:space="0" w:color="auto"/>
            <w:bottom w:val="none" w:sz="0" w:space="0" w:color="auto"/>
            <w:right w:val="none" w:sz="0" w:space="0" w:color="auto"/>
          </w:divBdr>
        </w:div>
        <w:div w:id="1261376130">
          <w:marLeft w:val="0"/>
          <w:marRight w:val="0"/>
          <w:marTop w:val="0"/>
          <w:marBottom w:val="0"/>
          <w:divBdr>
            <w:top w:val="none" w:sz="0" w:space="0" w:color="auto"/>
            <w:left w:val="none" w:sz="0" w:space="0" w:color="auto"/>
            <w:bottom w:val="none" w:sz="0" w:space="0" w:color="auto"/>
            <w:right w:val="none" w:sz="0" w:space="0" w:color="auto"/>
          </w:divBdr>
        </w:div>
        <w:div w:id="583682368">
          <w:marLeft w:val="0"/>
          <w:marRight w:val="0"/>
          <w:marTop w:val="0"/>
          <w:marBottom w:val="0"/>
          <w:divBdr>
            <w:top w:val="none" w:sz="0" w:space="0" w:color="auto"/>
            <w:left w:val="none" w:sz="0" w:space="0" w:color="auto"/>
            <w:bottom w:val="none" w:sz="0" w:space="0" w:color="auto"/>
            <w:right w:val="none" w:sz="0" w:space="0" w:color="auto"/>
          </w:divBdr>
        </w:div>
        <w:div w:id="1092699565">
          <w:marLeft w:val="0"/>
          <w:marRight w:val="0"/>
          <w:marTop w:val="0"/>
          <w:marBottom w:val="0"/>
          <w:divBdr>
            <w:top w:val="none" w:sz="0" w:space="0" w:color="auto"/>
            <w:left w:val="none" w:sz="0" w:space="0" w:color="auto"/>
            <w:bottom w:val="none" w:sz="0" w:space="0" w:color="auto"/>
            <w:right w:val="none" w:sz="0" w:space="0" w:color="auto"/>
          </w:divBdr>
        </w:div>
        <w:div w:id="186218615">
          <w:marLeft w:val="0"/>
          <w:marRight w:val="0"/>
          <w:marTop w:val="0"/>
          <w:marBottom w:val="0"/>
          <w:divBdr>
            <w:top w:val="none" w:sz="0" w:space="0" w:color="auto"/>
            <w:left w:val="none" w:sz="0" w:space="0" w:color="auto"/>
            <w:bottom w:val="none" w:sz="0" w:space="0" w:color="auto"/>
            <w:right w:val="none" w:sz="0" w:space="0" w:color="auto"/>
          </w:divBdr>
        </w:div>
        <w:div w:id="1025180203">
          <w:marLeft w:val="0"/>
          <w:marRight w:val="0"/>
          <w:marTop w:val="0"/>
          <w:marBottom w:val="0"/>
          <w:divBdr>
            <w:top w:val="none" w:sz="0" w:space="0" w:color="auto"/>
            <w:left w:val="none" w:sz="0" w:space="0" w:color="auto"/>
            <w:bottom w:val="none" w:sz="0" w:space="0" w:color="auto"/>
            <w:right w:val="none" w:sz="0" w:space="0" w:color="auto"/>
          </w:divBdr>
        </w:div>
        <w:div w:id="1101024973">
          <w:marLeft w:val="0"/>
          <w:marRight w:val="0"/>
          <w:marTop w:val="0"/>
          <w:marBottom w:val="0"/>
          <w:divBdr>
            <w:top w:val="none" w:sz="0" w:space="0" w:color="auto"/>
            <w:left w:val="none" w:sz="0" w:space="0" w:color="auto"/>
            <w:bottom w:val="none" w:sz="0" w:space="0" w:color="auto"/>
            <w:right w:val="none" w:sz="0" w:space="0" w:color="auto"/>
          </w:divBdr>
        </w:div>
        <w:div w:id="655451197">
          <w:marLeft w:val="0"/>
          <w:marRight w:val="0"/>
          <w:marTop w:val="0"/>
          <w:marBottom w:val="0"/>
          <w:divBdr>
            <w:top w:val="none" w:sz="0" w:space="0" w:color="auto"/>
            <w:left w:val="none" w:sz="0" w:space="0" w:color="auto"/>
            <w:bottom w:val="none" w:sz="0" w:space="0" w:color="auto"/>
            <w:right w:val="none" w:sz="0" w:space="0" w:color="auto"/>
          </w:divBdr>
        </w:div>
        <w:div w:id="614140808">
          <w:marLeft w:val="0"/>
          <w:marRight w:val="0"/>
          <w:marTop w:val="0"/>
          <w:marBottom w:val="0"/>
          <w:divBdr>
            <w:top w:val="none" w:sz="0" w:space="0" w:color="auto"/>
            <w:left w:val="none" w:sz="0" w:space="0" w:color="auto"/>
            <w:bottom w:val="none" w:sz="0" w:space="0" w:color="auto"/>
            <w:right w:val="none" w:sz="0" w:space="0" w:color="auto"/>
          </w:divBdr>
        </w:div>
        <w:div w:id="2050832624">
          <w:marLeft w:val="0"/>
          <w:marRight w:val="0"/>
          <w:marTop w:val="0"/>
          <w:marBottom w:val="0"/>
          <w:divBdr>
            <w:top w:val="none" w:sz="0" w:space="0" w:color="auto"/>
            <w:left w:val="none" w:sz="0" w:space="0" w:color="auto"/>
            <w:bottom w:val="none" w:sz="0" w:space="0" w:color="auto"/>
            <w:right w:val="none" w:sz="0" w:space="0" w:color="auto"/>
          </w:divBdr>
        </w:div>
        <w:div w:id="1676809530">
          <w:marLeft w:val="0"/>
          <w:marRight w:val="0"/>
          <w:marTop w:val="0"/>
          <w:marBottom w:val="0"/>
          <w:divBdr>
            <w:top w:val="none" w:sz="0" w:space="0" w:color="auto"/>
            <w:left w:val="none" w:sz="0" w:space="0" w:color="auto"/>
            <w:bottom w:val="none" w:sz="0" w:space="0" w:color="auto"/>
            <w:right w:val="none" w:sz="0" w:space="0" w:color="auto"/>
          </w:divBdr>
        </w:div>
        <w:div w:id="1409302675">
          <w:marLeft w:val="0"/>
          <w:marRight w:val="0"/>
          <w:marTop w:val="0"/>
          <w:marBottom w:val="0"/>
          <w:divBdr>
            <w:top w:val="none" w:sz="0" w:space="0" w:color="auto"/>
            <w:left w:val="none" w:sz="0" w:space="0" w:color="auto"/>
            <w:bottom w:val="none" w:sz="0" w:space="0" w:color="auto"/>
            <w:right w:val="none" w:sz="0" w:space="0" w:color="auto"/>
          </w:divBdr>
        </w:div>
        <w:div w:id="1478299766">
          <w:marLeft w:val="0"/>
          <w:marRight w:val="0"/>
          <w:marTop w:val="0"/>
          <w:marBottom w:val="0"/>
          <w:divBdr>
            <w:top w:val="none" w:sz="0" w:space="0" w:color="auto"/>
            <w:left w:val="none" w:sz="0" w:space="0" w:color="auto"/>
            <w:bottom w:val="none" w:sz="0" w:space="0" w:color="auto"/>
            <w:right w:val="none" w:sz="0" w:space="0" w:color="auto"/>
          </w:divBdr>
        </w:div>
        <w:div w:id="2043900725">
          <w:marLeft w:val="0"/>
          <w:marRight w:val="0"/>
          <w:marTop w:val="0"/>
          <w:marBottom w:val="0"/>
          <w:divBdr>
            <w:top w:val="none" w:sz="0" w:space="0" w:color="auto"/>
            <w:left w:val="none" w:sz="0" w:space="0" w:color="auto"/>
            <w:bottom w:val="none" w:sz="0" w:space="0" w:color="auto"/>
            <w:right w:val="none" w:sz="0" w:space="0" w:color="auto"/>
          </w:divBdr>
        </w:div>
        <w:div w:id="1756828277">
          <w:marLeft w:val="0"/>
          <w:marRight w:val="0"/>
          <w:marTop w:val="0"/>
          <w:marBottom w:val="0"/>
          <w:divBdr>
            <w:top w:val="none" w:sz="0" w:space="0" w:color="auto"/>
            <w:left w:val="none" w:sz="0" w:space="0" w:color="auto"/>
            <w:bottom w:val="none" w:sz="0" w:space="0" w:color="auto"/>
            <w:right w:val="none" w:sz="0" w:space="0" w:color="auto"/>
          </w:divBdr>
        </w:div>
      </w:divsChild>
    </w:div>
    <w:div w:id="449251743">
      <w:bodyDiv w:val="1"/>
      <w:marLeft w:val="0"/>
      <w:marRight w:val="0"/>
      <w:marTop w:val="0"/>
      <w:marBottom w:val="0"/>
      <w:divBdr>
        <w:top w:val="none" w:sz="0" w:space="0" w:color="auto"/>
        <w:left w:val="none" w:sz="0" w:space="0" w:color="auto"/>
        <w:bottom w:val="none" w:sz="0" w:space="0" w:color="auto"/>
        <w:right w:val="none" w:sz="0" w:space="0" w:color="auto"/>
      </w:divBdr>
      <w:divsChild>
        <w:div w:id="1646276564">
          <w:marLeft w:val="0"/>
          <w:marRight w:val="0"/>
          <w:marTop w:val="0"/>
          <w:marBottom w:val="0"/>
          <w:divBdr>
            <w:top w:val="none" w:sz="0" w:space="0" w:color="auto"/>
            <w:left w:val="none" w:sz="0" w:space="0" w:color="auto"/>
            <w:bottom w:val="none" w:sz="0" w:space="0" w:color="auto"/>
            <w:right w:val="none" w:sz="0" w:space="0" w:color="auto"/>
          </w:divBdr>
        </w:div>
        <w:div w:id="1689991377">
          <w:marLeft w:val="0"/>
          <w:marRight w:val="0"/>
          <w:marTop w:val="0"/>
          <w:marBottom w:val="0"/>
          <w:divBdr>
            <w:top w:val="none" w:sz="0" w:space="0" w:color="auto"/>
            <w:left w:val="none" w:sz="0" w:space="0" w:color="auto"/>
            <w:bottom w:val="none" w:sz="0" w:space="0" w:color="auto"/>
            <w:right w:val="none" w:sz="0" w:space="0" w:color="auto"/>
          </w:divBdr>
        </w:div>
        <w:div w:id="892621717">
          <w:marLeft w:val="0"/>
          <w:marRight w:val="0"/>
          <w:marTop w:val="0"/>
          <w:marBottom w:val="0"/>
          <w:divBdr>
            <w:top w:val="none" w:sz="0" w:space="0" w:color="auto"/>
            <w:left w:val="none" w:sz="0" w:space="0" w:color="auto"/>
            <w:bottom w:val="none" w:sz="0" w:space="0" w:color="auto"/>
            <w:right w:val="none" w:sz="0" w:space="0" w:color="auto"/>
          </w:divBdr>
        </w:div>
        <w:div w:id="725102915">
          <w:marLeft w:val="0"/>
          <w:marRight w:val="0"/>
          <w:marTop w:val="0"/>
          <w:marBottom w:val="0"/>
          <w:divBdr>
            <w:top w:val="none" w:sz="0" w:space="0" w:color="auto"/>
            <w:left w:val="none" w:sz="0" w:space="0" w:color="auto"/>
            <w:bottom w:val="none" w:sz="0" w:space="0" w:color="auto"/>
            <w:right w:val="none" w:sz="0" w:space="0" w:color="auto"/>
          </w:divBdr>
        </w:div>
        <w:div w:id="1712068206">
          <w:marLeft w:val="0"/>
          <w:marRight w:val="0"/>
          <w:marTop w:val="0"/>
          <w:marBottom w:val="0"/>
          <w:divBdr>
            <w:top w:val="none" w:sz="0" w:space="0" w:color="auto"/>
            <w:left w:val="none" w:sz="0" w:space="0" w:color="auto"/>
            <w:bottom w:val="none" w:sz="0" w:space="0" w:color="auto"/>
            <w:right w:val="none" w:sz="0" w:space="0" w:color="auto"/>
          </w:divBdr>
        </w:div>
        <w:div w:id="447430942">
          <w:marLeft w:val="0"/>
          <w:marRight w:val="0"/>
          <w:marTop w:val="0"/>
          <w:marBottom w:val="0"/>
          <w:divBdr>
            <w:top w:val="none" w:sz="0" w:space="0" w:color="auto"/>
            <w:left w:val="none" w:sz="0" w:space="0" w:color="auto"/>
            <w:bottom w:val="none" w:sz="0" w:space="0" w:color="auto"/>
            <w:right w:val="none" w:sz="0" w:space="0" w:color="auto"/>
          </w:divBdr>
        </w:div>
        <w:div w:id="985745787">
          <w:marLeft w:val="0"/>
          <w:marRight w:val="0"/>
          <w:marTop w:val="0"/>
          <w:marBottom w:val="240"/>
          <w:divBdr>
            <w:top w:val="none" w:sz="0" w:space="0" w:color="auto"/>
            <w:left w:val="none" w:sz="0" w:space="0" w:color="auto"/>
            <w:bottom w:val="none" w:sz="0" w:space="0" w:color="auto"/>
            <w:right w:val="none" w:sz="0" w:space="0" w:color="auto"/>
          </w:divBdr>
        </w:div>
      </w:divsChild>
    </w:div>
    <w:div w:id="487405217">
      <w:bodyDiv w:val="1"/>
      <w:marLeft w:val="0"/>
      <w:marRight w:val="0"/>
      <w:marTop w:val="0"/>
      <w:marBottom w:val="0"/>
      <w:divBdr>
        <w:top w:val="none" w:sz="0" w:space="0" w:color="auto"/>
        <w:left w:val="none" w:sz="0" w:space="0" w:color="auto"/>
        <w:bottom w:val="none" w:sz="0" w:space="0" w:color="auto"/>
        <w:right w:val="none" w:sz="0" w:space="0" w:color="auto"/>
      </w:divBdr>
    </w:div>
    <w:div w:id="719550328">
      <w:bodyDiv w:val="1"/>
      <w:marLeft w:val="0"/>
      <w:marRight w:val="0"/>
      <w:marTop w:val="0"/>
      <w:marBottom w:val="0"/>
      <w:divBdr>
        <w:top w:val="none" w:sz="0" w:space="0" w:color="auto"/>
        <w:left w:val="none" w:sz="0" w:space="0" w:color="auto"/>
        <w:bottom w:val="none" w:sz="0" w:space="0" w:color="auto"/>
        <w:right w:val="none" w:sz="0" w:space="0" w:color="auto"/>
      </w:divBdr>
    </w:div>
    <w:div w:id="732852551">
      <w:bodyDiv w:val="1"/>
      <w:marLeft w:val="0"/>
      <w:marRight w:val="0"/>
      <w:marTop w:val="0"/>
      <w:marBottom w:val="0"/>
      <w:divBdr>
        <w:top w:val="none" w:sz="0" w:space="0" w:color="auto"/>
        <w:left w:val="none" w:sz="0" w:space="0" w:color="auto"/>
        <w:bottom w:val="none" w:sz="0" w:space="0" w:color="auto"/>
        <w:right w:val="none" w:sz="0" w:space="0" w:color="auto"/>
      </w:divBdr>
    </w:div>
    <w:div w:id="926380754">
      <w:bodyDiv w:val="1"/>
      <w:marLeft w:val="0"/>
      <w:marRight w:val="0"/>
      <w:marTop w:val="0"/>
      <w:marBottom w:val="0"/>
      <w:divBdr>
        <w:top w:val="none" w:sz="0" w:space="0" w:color="auto"/>
        <w:left w:val="none" w:sz="0" w:space="0" w:color="auto"/>
        <w:bottom w:val="none" w:sz="0" w:space="0" w:color="auto"/>
        <w:right w:val="none" w:sz="0" w:space="0" w:color="auto"/>
      </w:divBdr>
      <w:divsChild>
        <w:div w:id="773398572">
          <w:marLeft w:val="0"/>
          <w:marRight w:val="0"/>
          <w:marTop w:val="0"/>
          <w:marBottom w:val="0"/>
          <w:divBdr>
            <w:top w:val="none" w:sz="0" w:space="0" w:color="auto"/>
            <w:left w:val="none" w:sz="0" w:space="0" w:color="auto"/>
            <w:bottom w:val="none" w:sz="0" w:space="0" w:color="auto"/>
            <w:right w:val="none" w:sz="0" w:space="0" w:color="auto"/>
          </w:divBdr>
          <w:divsChild>
            <w:div w:id="16011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20271">
      <w:bodyDiv w:val="1"/>
      <w:marLeft w:val="0"/>
      <w:marRight w:val="0"/>
      <w:marTop w:val="0"/>
      <w:marBottom w:val="0"/>
      <w:divBdr>
        <w:top w:val="none" w:sz="0" w:space="0" w:color="auto"/>
        <w:left w:val="none" w:sz="0" w:space="0" w:color="auto"/>
        <w:bottom w:val="none" w:sz="0" w:space="0" w:color="auto"/>
        <w:right w:val="none" w:sz="0" w:space="0" w:color="auto"/>
      </w:divBdr>
    </w:div>
    <w:div w:id="992637594">
      <w:bodyDiv w:val="1"/>
      <w:marLeft w:val="0"/>
      <w:marRight w:val="0"/>
      <w:marTop w:val="0"/>
      <w:marBottom w:val="0"/>
      <w:divBdr>
        <w:top w:val="none" w:sz="0" w:space="0" w:color="auto"/>
        <w:left w:val="none" w:sz="0" w:space="0" w:color="auto"/>
        <w:bottom w:val="none" w:sz="0" w:space="0" w:color="auto"/>
        <w:right w:val="none" w:sz="0" w:space="0" w:color="auto"/>
      </w:divBdr>
      <w:divsChild>
        <w:div w:id="1380594909">
          <w:marLeft w:val="0"/>
          <w:marRight w:val="0"/>
          <w:marTop w:val="0"/>
          <w:marBottom w:val="0"/>
          <w:divBdr>
            <w:top w:val="none" w:sz="0" w:space="0" w:color="auto"/>
            <w:left w:val="none" w:sz="0" w:space="0" w:color="auto"/>
            <w:bottom w:val="none" w:sz="0" w:space="0" w:color="auto"/>
            <w:right w:val="none" w:sz="0" w:space="0" w:color="auto"/>
          </w:divBdr>
        </w:div>
        <w:div w:id="467672542">
          <w:marLeft w:val="0"/>
          <w:marRight w:val="0"/>
          <w:marTop w:val="0"/>
          <w:marBottom w:val="0"/>
          <w:divBdr>
            <w:top w:val="none" w:sz="0" w:space="0" w:color="auto"/>
            <w:left w:val="none" w:sz="0" w:space="0" w:color="auto"/>
            <w:bottom w:val="none" w:sz="0" w:space="0" w:color="auto"/>
            <w:right w:val="none" w:sz="0" w:space="0" w:color="auto"/>
          </w:divBdr>
        </w:div>
        <w:div w:id="1489857592">
          <w:marLeft w:val="0"/>
          <w:marRight w:val="0"/>
          <w:marTop w:val="0"/>
          <w:marBottom w:val="0"/>
          <w:divBdr>
            <w:top w:val="none" w:sz="0" w:space="0" w:color="auto"/>
            <w:left w:val="none" w:sz="0" w:space="0" w:color="auto"/>
            <w:bottom w:val="none" w:sz="0" w:space="0" w:color="auto"/>
            <w:right w:val="none" w:sz="0" w:space="0" w:color="auto"/>
          </w:divBdr>
        </w:div>
        <w:div w:id="1442262594">
          <w:marLeft w:val="0"/>
          <w:marRight w:val="0"/>
          <w:marTop w:val="0"/>
          <w:marBottom w:val="0"/>
          <w:divBdr>
            <w:top w:val="none" w:sz="0" w:space="0" w:color="auto"/>
            <w:left w:val="none" w:sz="0" w:space="0" w:color="auto"/>
            <w:bottom w:val="none" w:sz="0" w:space="0" w:color="auto"/>
            <w:right w:val="none" w:sz="0" w:space="0" w:color="auto"/>
          </w:divBdr>
        </w:div>
        <w:div w:id="238370043">
          <w:marLeft w:val="0"/>
          <w:marRight w:val="0"/>
          <w:marTop w:val="0"/>
          <w:marBottom w:val="0"/>
          <w:divBdr>
            <w:top w:val="none" w:sz="0" w:space="0" w:color="auto"/>
            <w:left w:val="none" w:sz="0" w:space="0" w:color="auto"/>
            <w:bottom w:val="none" w:sz="0" w:space="0" w:color="auto"/>
            <w:right w:val="none" w:sz="0" w:space="0" w:color="auto"/>
          </w:divBdr>
        </w:div>
        <w:div w:id="340201238">
          <w:marLeft w:val="0"/>
          <w:marRight w:val="0"/>
          <w:marTop w:val="0"/>
          <w:marBottom w:val="0"/>
          <w:divBdr>
            <w:top w:val="none" w:sz="0" w:space="0" w:color="auto"/>
            <w:left w:val="none" w:sz="0" w:space="0" w:color="auto"/>
            <w:bottom w:val="none" w:sz="0" w:space="0" w:color="auto"/>
            <w:right w:val="none" w:sz="0" w:space="0" w:color="auto"/>
          </w:divBdr>
        </w:div>
        <w:div w:id="1043671338">
          <w:marLeft w:val="0"/>
          <w:marRight w:val="0"/>
          <w:marTop w:val="0"/>
          <w:marBottom w:val="0"/>
          <w:divBdr>
            <w:top w:val="none" w:sz="0" w:space="0" w:color="auto"/>
            <w:left w:val="none" w:sz="0" w:space="0" w:color="auto"/>
            <w:bottom w:val="none" w:sz="0" w:space="0" w:color="auto"/>
            <w:right w:val="none" w:sz="0" w:space="0" w:color="auto"/>
          </w:divBdr>
        </w:div>
        <w:div w:id="1039479360">
          <w:marLeft w:val="0"/>
          <w:marRight w:val="0"/>
          <w:marTop w:val="0"/>
          <w:marBottom w:val="0"/>
          <w:divBdr>
            <w:top w:val="none" w:sz="0" w:space="0" w:color="auto"/>
            <w:left w:val="none" w:sz="0" w:space="0" w:color="auto"/>
            <w:bottom w:val="none" w:sz="0" w:space="0" w:color="auto"/>
            <w:right w:val="none" w:sz="0" w:space="0" w:color="auto"/>
          </w:divBdr>
        </w:div>
        <w:div w:id="1520579950">
          <w:marLeft w:val="0"/>
          <w:marRight w:val="0"/>
          <w:marTop w:val="0"/>
          <w:marBottom w:val="0"/>
          <w:divBdr>
            <w:top w:val="none" w:sz="0" w:space="0" w:color="auto"/>
            <w:left w:val="none" w:sz="0" w:space="0" w:color="auto"/>
            <w:bottom w:val="none" w:sz="0" w:space="0" w:color="auto"/>
            <w:right w:val="none" w:sz="0" w:space="0" w:color="auto"/>
          </w:divBdr>
        </w:div>
        <w:div w:id="1948923350">
          <w:marLeft w:val="0"/>
          <w:marRight w:val="0"/>
          <w:marTop w:val="0"/>
          <w:marBottom w:val="0"/>
          <w:divBdr>
            <w:top w:val="none" w:sz="0" w:space="0" w:color="auto"/>
            <w:left w:val="none" w:sz="0" w:space="0" w:color="auto"/>
            <w:bottom w:val="none" w:sz="0" w:space="0" w:color="auto"/>
            <w:right w:val="none" w:sz="0" w:space="0" w:color="auto"/>
          </w:divBdr>
        </w:div>
        <w:div w:id="2010139228">
          <w:marLeft w:val="0"/>
          <w:marRight w:val="0"/>
          <w:marTop w:val="0"/>
          <w:marBottom w:val="0"/>
          <w:divBdr>
            <w:top w:val="none" w:sz="0" w:space="0" w:color="auto"/>
            <w:left w:val="none" w:sz="0" w:space="0" w:color="auto"/>
            <w:bottom w:val="none" w:sz="0" w:space="0" w:color="auto"/>
            <w:right w:val="none" w:sz="0" w:space="0" w:color="auto"/>
          </w:divBdr>
        </w:div>
        <w:div w:id="1286540628">
          <w:marLeft w:val="0"/>
          <w:marRight w:val="0"/>
          <w:marTop w:val="0"/>
          <w:marBottom w:val="0"/>
          <w:divBdr>
            <w:top w:val="none" w:sz="0" w:space="0" w:color="auto"/>
            <w:left w:val="none" w:sz="0" w:space="0" w:color="auto"/>
            <w:bottom w:val="none" w:sz="0" w:space="0" w:color="auto"/>
            <w:right w:val="none" w:sz="0" w:space="0" w:color="auto"/>
          </w:divBdr>
        </w:div>
        <w:div w:id="1458986245">
          <w:marLeft w:val="0"/>
          <w:marRight w:val="0"/>
          <w:marTop w:val="0"/>
          <w:marBottom w:val="0"/>
          <w:divBdr>
            <w:top w:val="none" w:sz="0" w:space="0" w:color="auto"/>
            <w:left w:val="none" w:sz="0" w:space="0" w:color="auto"/>
            <w:bottom w:val="none" w:sz="0" w:space="0" w:color="auto"/>
            <w:right w:val="none" w:sz="0" w:space="0" w:color="auto"/>
          </w:divBdr>
        </w:div>
        <w:div w:id="535235217">
          <w:marLeft w:val="0"/>
          <w:marRight w:val="0"/>
          <w:marTop w:val="0"/>
          <w:marBottom w:val="0"/>
          <w:divBdr>
            <w:top w:val="none" w:sz="0" w:space="0" w:color="auto"/>
            <w:left w:val="none" w:sz="0" w:space="0" w:color="auto"/>
            <w:bottom w:val="none" w:sz="0" w:space="0" w:color="auto"/>
            <w:right w:val="none" w:sz="0" w:space="0" w:color="auto"/>
          </w:divBdr>
        </w:div>
        <w:div w:id="1906527629">
          <w:marLeft w:val="0"/>
          <w:marRight w:val="0"/>
          <w:marTop w:val="0"/>
          <w:marBottom w:val="0"/>
          <w:divBdr>
            <w:top w:val="none" w:sz="0" w:space="0" w:color="auto"/>
            <w:left w:val="none" w:sz="0" w:space="0" w:color="auto"/>
            <w:bottom w:val="none" w:sz="0" w:space="0" w:color="auto"/>
            <w:right w:val="none" w:sz="0" w:space="0" w:color="auto"/>
          </w:divBdr>
        </w:div>
        <w:div w:id="673188358">
          <w:marLeft w:val="0"/>
          <w:marRight w:val="0"/>
          <w:marTop w:val="0"/>
          <w:marBottom w:val="0"/>
          <w:divBdr>
            <w:top w:val="none" w:sz="0" w:space="0" w:color="auto"/>
            <w:left w:val="none" w:sz="0" w:space="0" w:color="auto"/>
            <w:bottom w:val="none" w:sz="0" w:space="0" w:color="auto"/>
            <w:right w:val="none" w:sz="0" w:space="0" w:color="auto"/>
          </w:divBdr>
        </w:div>
        <w:div w:id="322513433">
          <w:marLeft w:val="0"/>
          <w:marRight w:val="0"/>
          <w:marTop w:val="0"/>
          <w:marBottom w:val="0"/>
          <w:divBdr>
            <w:top w:val="none" w:sz="0" w:space="0" w:color="auto"/>
            <w:left w:val="none" w:sz="0" w:space="0" w:color="auto"/>
            <w:bottom w:val="none" w:sz="0" w:space="0" w:color="auto"/>
            <w:right w:val="none" w:sz="0" w:space="0" w:color="auto"/>
          </w:divBdr>
        </w:div>
        <w:div w:id="260653097">
          <w:marLeft w:val="0"/>
          <w:marRight w:val="0"/>
          <w:marTop w:val="0"/>
          <w:marBottom w:val="0"/>
          <w:divBdr>
            <w:top w:val="none" w:sz="0" w:space="0" w:color="auto"/>
            <w:left w:val="none" w:sz="0" w:space="0" w:color="auto"/>
            <w:bottom w:val="none" w:sz="0" w:space="0" w:color="auto"/>
            <w:right w:val="none" w:sz="0" w:space="0" w:color="auto"/>
          </w:divBdr>
        </w:div>
        <w:div w:id="26680517">
          <w:marLeft w:val="0"/>
          <w:marRight w:val="0"/>
          <w:marTop w:val="0"/>
          <w:marBottom w:val="0"/>
          <w:divBdr>
            <w:top w:val="none" w:sz="0" w:space="0" w:color="auto"/>
            <w:left w:val="none" w:sz="0" w:space="0" w:color="auto"/>
            <w:bottom w:val="none" w:sz="0" w:space="0" w:color="auto"/>
            <w:right w:val="none" w:sz="0" w:space="0" w:color="auto"/>
          </w:divBdr>
        </w:div>
      </w:divsChild>
    </w:div>
    <w:div w:id="1073701142">
      <w:bodyDiv w:val="1"/>
      <w:marLeft w:val="0"/>
      <w:marRight w:val="0"/>
      <w:marTop w:val="0"/>
      <w:marBottom w:val="0"/>
      <w:divBdr>
        <w:top w:val="none" w:sz="0" w:space="0" w:color="auto"/>
        <w:left w:val="none" w:sz="0" w:space="0" w:color="auto"/>
        <w:bottom w:val="none" w:sz="0" w:space="0" w:color="auto"/>
        <w:right w:val="none" w:sz="0" w:space="0" w:color="auto"/>
      </w:divBdr>
    </w:div>
    <w:div w:id="1291978315">
      <w:bodyDiv w:val="1"/>
      <w:marLeft w:val="0"/>
      <w:marRight w:val="0"/>
      <w:marTop w:val="0"/>
      <w:marBottom w:val="0"/>
      <w:divBdr>
        <w:top w:val="none" w:sz="0" w:space="0" w:color="auto"/>
        <w:left w:val="none" w:sz="0" w:space="0" w:color="auto"/>
        <w:bottom w:val="none" w:sz="0" w:space="0" w:color="auto"/>
        <w:right w:val="none" w:sz="0" w:space="0" w:color="auto"/>
      </w:divBdr>
    </w:div>
    <w:div w:id="1380013239">
      <w:bodyDiv w:val="1"/>
      <w:marLeft w:val="0"/>
      <w:marRight w:val="0"/>
      <w:marTop w:val="0"/>
      <w:marBottom w:val="0"/>
      <w:divBdr>
        <w:top w:val="none" w:sz="0" w:space="0" w:color="auto"/>
        <w:left w:val="none" w:sz="0" w:space="0" w:color="auto"/>
        <w:bottom w:val="none" w:sz="0" w:space="0" w:color="auto"/>
        <w:right w:val="none" w:sz="0" w:space="0" w:color="auto"/>
      </w:divBdr>
    </w:div>
    <w:div w:id="1720208288">
      <w:bodyDiv w:val="1"/>
      <w:marLeft w:val="0"/>
      <w:marRight w:val="0"/>
      <w:marTop w:val="0"/>
      <w:marBottom w:val="0"/>
      <w:divBdr>
        <w:top w:val="none" w:sz="0" w:space="0" w:color="auto"/>
        <w:left w:val="none" w:sz="0" w:space="0" w:color="auto"/>
        <w:bottom w:val="none" w:sz="0" w:space="0" w:color="auto"/>
        <w:right w:val="none" w:sz="0" w:space="0" w:color="auto"/>
      </w:divBdr>
    </w:div>
    <w:div w:id="1747915411">
      <w:bodyDiv w:val="1"/>
      <w:marLeft w:val="0"/>
      <w:marRight w:val="0"/>
      <w:marTop w:val="0"/>
      <w:marBottom w:val="0"/>
      <w:divBdr>
        <w:top w:val="none" w:sz="0" w:space="0" w:color="auto"/>
        <w:left w:val="none" w:sz="0" w:space="0" w:color="auto"/>
        <w:bottom w:val="none" w:sz="0" w:space="0" w:color="auto"/>
        <w:right w:val="none" w:sz="0" w:space="0" w:color="auto"/>
      </w:divBdr>
    </w:div>
    <w:div w:id="1772436894">
      <w:bodyDiv w:val="1"/>
      <w:marLeft w:val="0"/>
      <w:marRight w:val="0"/>
      <w:marTop w:val="0"/>
      <w:marBottom w:val="0"/>
      <w:divBdr>
        <w:top w:val="none" w:sz="0" w:space="0" w:color="auto"/>
        <w:left w:val="none" w:sz="0" w:space="0" w:color="auto"/>
        <w:bottom w:val="none" w:sz="0" w:space="0" w:color="auto"/>
        <w:right w:val="none" w:sz="0" w:space="0" w:color="auto"/>
      </w:divBdr>
    </w:div>
    <w:div w:id="1896743325">
      <w:bodyDiv w:val="1"/>
      <w:marLeft w:val="0"/>
      <w:marRight w:val="0"/>
      <w:marTop w:val="0"/>
      <w:marBottom w:val="0"/>
      <w:divBdr>
        <w:top w:val="none" w:sz="0" w:space="0" w:color="auto"/>
        <w:left w:val="none" w:sz="0" w:space="0" w:color="auto"/>
        <w:bottom w:val="none" w:sz="0" w:space="0" w:color="auto"/>
        <w:right w:val="none" w:sz="0" w:space="0" w:color="auto"/>
      </w:divBdr>
    </w:div>
    <w:div w:id="1913461479">
      <w:bodyDiv w:val="1"/>
      <w:marLeft w:val="0"/>
      <w:marRight w:val="0"/>
      <w:marTop w:val="0"/>
      <w:marBottom w:val="0"/>
      <w:divBdr>
        <w:top w:val="none" w:sz="0" w:space="0" w:color="auto"/>
        <w:left w:val="none" w:sz="0" w:space="0" w:color="auto"/>
        <w:bottom w:val="none" w:sz="0" w:space="0" w:color="auto"/>
        <w:right w:val="none" w:sz="0" w:space="0" w:color="auto"/>
      </w:divBdr>
    </w:div>
    <w:div w:id="195513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ark.adobe.com/page/wTBF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47C945-21B8-4850-9188-717CEBD57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2223</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Stuartholme School</Company>
  <LinksUpToDate>false</LinksUpToDate>
  <CharactersWithSpaces>14871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dc:creator>
  <cp:lastModifiedBy>Trish</cp:lastModifiedBy>
  <cp:revision>7</cp:revision>
  <cp:lastPrinted>2015-03-19T06:10:00Z</cp:lastPrinted>
  <dcterms:created xsi:type="dcterms:W3CDTF">2017-04-06T11:56:00Z</dcterms:created>
  <dcterms:modified xsi:type="dcterms:W3CDTF">2017-04-06T12:52:00Z</dcterms:modified>
</cp:coreProperties>
</file>